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8B" w:rsidRDefault="00364473" w:rsidP="0023019B">
      <w:pPr>
        <w:spacing w:after="0"/>
        <w:ind w:left="851" w:hanging="851"/>
        <w:jc w:val="center"/>
        <w:rPr>
          <w:b/>
          <w:smallCaps/>
          <w:sz w:val="28"/>
          <w:szCs w:val="28"/>
        </w:rPr>
      </w:pPr>
      <w:r w:rsidRPr="0023019B">
        <w:rPr>
          <w:b/>
          <w:i/>
          <w:smallCaps/>
          <w:sz w:val="28"/>
          <w:szCs w:val="28"/>
        </w:rPr>
        <w:t>Amazing Grace</w:t>
      </w:r>
      <w:r w:rsidRPr="0023019B">
        <w:rPr>
          <w:b/>
          <w:smallCaps/>
          <w:sz w:val="28"/>
          <w:szCs w:val="28"/>
        </w:rPr>
        <w:t xml:space="preserve">: </w:t>
      </w:r>
      <w:r w:rsidR="001E2313" w:rsidRPr="0023019B">
        <w:rPr>
          <w:b/>
          <w:smallCaps/>
          <w:sz w:val="28"/>
          <w:szCs w:val="28"/>
        </w:rPr>
        <w:t xml:space="preserve">six of the earliest known </w:t>
      </w:r>
      <w:r w:rsidR="00F72F7A" w:rsidRPr="0023019B">
        <w:rPr>
          <w:b/>
          <w:smallCaps/>
          <w:sz w:val="28"/>
          <w:szCs w:val="28"/>
        </w:rPr>
        <w:t>tune</w:t>
      </w:r>
      <w:r w:rsidR="001E2313" w:rsidRPr="001E2313">
        <w:rPr>
          <w:b/>
          <w:smallCaps/>
          <w:sz w:val="28"/>
          <w:szCs w:val="28"/>
        </w:rPr>
        <w:t>s</w:t>
      </w:r>
    </w:p>
    <w:p w:rsidR="00AA1BA9" w:rsidRPr="0023019B" w:rsidRDefault="00F02DED" w:rsidP="0023019B">
      <w:pPr>
        <w:spacing w:after="0" w:line="480" w:lineRule="auto"/>
        <w:jc w:val="center"/>
        <w:rPr>
          <w:b/>
          <w:smallCaps/>
          <w:sz w:val="28"/>
          <w:szCs w:val="28"/>
        </w:rPr>
      </w:pPr>
      <w:r>
        <w:rPr>
          <w:b/>
          <w:smallCaps/>
          <w:sz w:val="28"/>
          <w:szCs w:val="28"/>
        </w:rPr>
        <w:t>(</w:t>
      </w:r>
      <w:r w:rsidR="009A208B" w:rsidRPr="0023019B">
        <w:rPr>
          <w:b/>
          <w:smallCaps/>
          <w:sz w:val="28"/>
          <w:szCs w:val="28"/>
        </w:rPr>
        <w:t xml:space="preserve">one </w:t>
      </w:r>
      <w:r w:rsidR="00FA0880">
        <w:rPr>
          <w:b/>
          <w:smallCaps/>
          <w:sz w:val="28"/>
          <w:szCs w:val="28"/>
        </w:rPr>
        <w:t xml:space="preserve">tune </w:t>
      </w:r>
      <w:r w:rsidR="009A208B" w:rsidRPr="0023019B">
        <w:rPr>
          <w:b/>
          <w:smallCaps/>
          <w:sz w:val="28"/>
          <w:szCs w:val="28"/>
        </w:rPr>
        <w:t>for each verse</w:t>
      </w:r>
      <w:r>
        <w:rPr>
          <w:b/>
          <w:smallCaps/>
          <w:sz w:val="28"/>
          <w:szCs w:val="28"/>
        </w:rPr>
        <w:t>)</w:t>
      </w:r>
    </w:p>
    <w:p w:rsidR="005D0DA1" w:rsidRDefault="00AA1BA9" w:rsidP="0023019B">
      <w:pPr>
        <w:spacing w:after="0" w:line="480" w:lineRule="auto"/>
        <w:jc w:val="center"/>
        <w:rPr>
          <w:i/>
        </w:rPr>
      </w:pPr>
      <w:r w:rsidRPr="0023019B">
        <w:rPr>
          <w:i/>
        </w:rPr>
        <w:t>These notes can be used for a performance of Amazing Grace to the six different tune</w:t>
      </w:r>
      <w:r w:rsidR="00FA0880">
        <w:rPr>
          <w:i/>
        </w:rPr>
        <w:t>s</w:t>
      </w:r>
    </w:p>
    <w:p w:rsidR="00915565" w:rsidRPr="0023019B" w:rsidRDefault="005D0DA1" w:rsidP="0023019B">
      <w:pPr>
        <w:spacing w:after="0" w:line="480" w:lineRule="auto"/>
        <w:jc w:val="center"/>
        <w:rPr>
          <w:i/>
          <w:noProof/>
        </w:rPr>
      </w:pPr>
      <w:r>
        <w:rPr>
          <w:i/>
        </w:rPr>
        <w:t>[</w:t>
      </w:r>
      <w:proofErr w:type="gramStart"/>
      <w:r>
        <w:rPr>
          <w:i/>
        </w:rPr>
        <w:t>adapt</w:t>
      </w:r>
      <w:proofErr w:type="gramEnd"/>
      <w:r>
        <w:rPr>
          <w:i/>
        </w:rPr>
        <w:t xml:space="preserve"> the notes to your own circumstances]</w:t>
      </w:r>
    </w:p>
    <w:p w:rsidR="009A208B" w:rsidRDefault="004B5C29" w:rsidP="0023019B">
      <w:pPr>
        <w:spacing w:after="0" w:line="480" w:lineRule="auto"/>
        <w:jc w:val="center"/>
        <w:rPr>
          <w:b/>
          <w:smallCaps/>
        </w:rPr>
      </w:pPr>
      <w:r>
        <w:rPr>
          <w:noProof/>
          <w:lang w:eastAsia="en-GB"/>
        </w:rPr>
        <mc:AlternateContent>
          <mc:Choice Requires="wps">
            <w:drawing>
              <wp:inline distT="0" distB="0" distL="0" distR="0" wp14:anchorId="416FCFF8" wp14:editId="798A21E0">
                <wp:extent cx="5188585" cy="1828800"/>
                <wp:effectExtent l="0" t="0" r="12065" b="26670"/>
                <wp:docPr id="1" name="Text Box 1"/>
                <wp:cNvGraphicFramePr/>
                <a:graphic xmlns:a="http://schemas.openxmlformats.org/drawingml/2006/main">
                  <a:graphicData uri="http://schemas.microsoft.com/office/word/2010/wordprocessingShape">
                    <wps:wsp>
                      <wps:cNvSpPr txBox="1"/>
                      <wps:spPr>
                        <a:xfrm>
                          <a:off x="0" y="0"/>
                          <a:ext cx="5188585" cy="1828800"/>
                        </a:xfrm>
                        <a:prstGeom prst="rect">
                          <a:avLst/>
                        </a:prstGeom>
                        <a:solidFill>
                          <a:schemeClr val="bg1">
                            <a:lumMod val="95000"/>
                          </a:schemeClr>
                        </a:solidFill>
                        <a:ln w="6350">
                          <a:solidFill>
                            <a:prstClr val="black"/>
                          </a:solidFill>
                        </a:ln>
                        <a:effectLst/>
                      </wps:spPr>
                      <wps:txbx>
                        <w:txbxContent>
                          <w:p w:rsidR="00D37D64" w:rsidRPr="005C4F10" w:rsidRDefault="00AA1BA9" w:rsidP="0023019B">
                            <w:pPr>
                              <w:spacing w:after="0"/>
                              <w:ind w:left="851" w:hanging="851"/>
                            </w:pPr>
                            <w:r w:rsidRPr="005C4F10">
                              <w:t>This</w:t>
                            </w:r>
                            <w:r w:rsidR="00D37D64" w:rsidRPr="005C4F10">
                              <w:t xml:space="preserve"> background information links with </w:t>
                            </w:r>
                            <w:r w:rsidR="00D37D64">
                              <w:t xml:space="preserve">the </w:t>
                            </w:r>
                            <w:r w:rsidR="00D37D64" w:rsidRPr="005C4F10">
                              <w:t>two files</w:t>
                            </w:r>
                            <w:r w:rsidR="00D37D64">
                              <w:t>:</w:t>
                            </w:r>
                          </w:p>
                          <w:p w:rsidR="009A208B" w:rsidRDefault="00D37D64" w:rsidP="00D37D64">
                            <w:pPr>
                              <w:spacing w:after="0"/>
                              <w:ind w:left="851" w:hanging="851"/>
                              <w:jc w:val="center"/>
                            </w:pPr>
                            <w:r w:rsidRPr="005C4F10" w:rsidDel="00D37D64">
                              <w:t xml:space="preserve"> </w:t>
                            </w:r>
                            <w:r w:rsidRPr="005C4F10">
                              <w:t>‘</w:t>
                            </w:r>
                            <w:r w:rsidRPr="0023019B">
                              <w:rPr>
                                <w:b/>
                              </w:rPr>
                              <w:t>Amazing Grace: six verses to different melodies.mp3’</w:t>
                            </w:r>
                            <w:r w:rsidRPr="005C4F10">
                              <w:t xml:space="preserve"> </w:t>
                            </w:r>
                          </w:p>
                          <w:p w:rsidR="009A208B" w:rsidRDefault="00D37D64" w:rsidP="00D37D64">
                            <w:pPr>
                              <w:spacing w:after="0"/>
                              <w:ind w:left="851" w:hanging="851"/>
                              <w:jc w:val="center"/>
                            </w:pPr>
                            <w:r w:rsidRPr="005C4F10">
                              <w:t xml:space="preserve">&amp; </w:t>
                            </w:r>
                          </w:p>
                          <w:p w:rsidR="00D37D64" w:rsidRDefault="00D37D64" w:rsidP="00D37D64">
                            <w:pPr>
                              <w:spacing w:after="0"/>
                              <w:ind w:left="851" w:hanging="851"/>
                              <w:jc w:val="center"/>
                            </w:pPr>
                            <w:r w:rsidRPr="005C4F10">
                              <w:t>‘</w:t>
                            </w:r>
                            <w:r w:rsidRPr="0023019B">
                              <w:rPr>
                                <w:b/>
                              </w:rPr>
                              <w:t>Amazing Grace: six verses to different melodies.pdf</w:t>
                            </w:r>
                            <w:r w:rsidRPr="005C4F10">
                              <w:t>’</w:t>
                            </w:r>
                            <w:r w:rsidRPr="00D37D64">
                              <w:t xml:space="preserve"> </w:t>
                            </w:r>
                          </w:p>
                          <w:p w:rsidR="00D37D64" w:rsidRPr="005C4F10" w:rsidRDefault="00D37D64" w:rsidP="0023019B">
                            <w:pPr>
                              <w:spacing w:after="0"/>
                              <w:ind w:left="851" w:hanging="851"/>
                            </w:pPr>
                            <w:proofErr w:type="gramStart"/>
                            <w:r w:rsidRPr="005C4F10">
                              <w:t>to</w:t>
                            </w:r>
                            <w:proofErr w:type="gramEnd"/>
                            <w:r w:rsidRPr="005C4F10">
                              <w:t xml:space="preserve"> be found on the website of</w:t>
                            </w:r>
                            <w:r w:rsidRPr="00D37D64">
                              <w:t xml:space="preserve"> </w:t>
                            </w:r>
                            <w:r w:rsidRPr="005C4F10">
                              <w:t>The John Newton Project</w:t>
                            </w:r>
                            <w:r w:rsidR="009A208B">
                              <w:t xml:space="preserve">: </w:t>
                            </w:r>
                            <w:hyperlink r:id="rId8" w:history="1">
                              <w:r w:rsidR="007D30DA" w:rsidRPr="005241D8">
                                <w:rPr>
                                  <w:rStyle w:val="Hyperlink"/>
                                </w:rPr>
                                <w:t>www.johnnewton.org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08.5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" fillcolor="#f2f2f2 [3052]" strokeweight=".5pt">
                <v:textbox style="mso-fit-shape-to-text:t">
                  <w:txbxContent>
                    <w:p w:rsidR="00D37D64" w:rsidRPr="005C4F10" w:rsidRDefault="00AA1BA9" w:rsidP="0023019B">
                      <w:pPr>
                        <w:spacing w:after="0"/>
                        <w:ind w:left="851" w:hanging="851"/>
                      </w:pPr>
                      <w:r w:rsidRPr="005C4F10">
                        <w:t>This</w:t>
                      </w:r>
                      <w:r w:rsidR="00D37D64" w:rsidRPr="005C4F10">
                        <w:t xml:space="preserve"> background information links with </w:t>
                      </w:r>
                      <w:r w:rsidR="00D37D64">
                        <w:t xml:space="preserve">the </w:t>
                      </w:r>
                      <w:r w:rsidR="00D37D64" w:rsidRPr="005C4F10">
                        <w:t>two files</w:t>
                      </w:r>
                      <w:r w:rsidR="00D37D64">
                        <w:t>:</w:t>
                      </w:r>
                    </w:p>
                    <w:p w:rsidR="009A208B" w:rsidRDefault="00D37D64" w:rsidP="00D37D64">
                      <w:pPr>
                        <w:spacing w:after="0"/>
                        <w:ind w:left="851" w:hanging="851"/>
                        <w:jc w:val="center"/>
                      </w:pPr>
                      <w:r w:rsidRPr="005C4F10" w:rsidDel="00D37D64">
                        <w:t xml:space="preserve"> </w:t>
                      </w:r>
                      <w:r w:rsidRPr="005C4F10">
                        <w:t>‘</w:t>
                      </w:r>
                      <w:r w:rsidRPr="0023019B">
                        <w:rPr>
                          <w:b/>
                        </w:rPr>
                        <w:t>Amazing Grace: six verses to different melodies.mp3’</w:t>
                      </w:r>
                      <w:r w:rsidRPr="005C4F10">
                        <w:t xml:space="preserve"> </w:t>
                      </w:r>
                    </w:p>
                    <w:p w:rsidR="009A208B" w:rsidRDefault="00D37D64" w:rsidP="00D37D64">
                      <w:pPr>
                        <w:spacing w:after="0"/>
                        <w:ind w:left="851" w:hanging="851"/>
                        <w:jc w:val="center"/>
                      </w:pPr>
                      <w:r w:rsidRPr="005C4F10">
                        <w:t xml:space="preserve">&amp; </w:t>
                      </w:r>
                    </w:p>
                    <w:p w:rsidR="00D37D64" w:rsidRDefault="00D37D64" w:rsidP="00D37D64">
                      <w:pPr>
                        <w:spacing w:after="0"/>
                        <w:ind w:left="851" w:hanging="851"/>
                        <w:jc w:val="center"/>
                      </w:pPr>
                      <w:r w:rsidRPr="005C4F10">
                        <w:t>‘</w:t>
                      </w:r>
                      <w:r w:rsidRPr="0023019B">
                        <w:rPr>
                          <w:b/>
                        </w:rPr>
                        <w:t>Amazing Grace: six verses to different melodies.pdf</w:t>
                      </w:r>
                      <w:r w:rsidRPr="005C4F10">
                        <w:t>’</w:t>
                      </w:r>
                      <w:r w:rsidRPr="00D37D64">
                        <w:t xml:space="preserve"> </w:t>
                      </w:r>
                    </w:p>
                    <w:p w:rsidR="00D37D64" w:rsidRPr="005C4F10" w:rsidRDefault="00D37D64" w:rsidP="0023019B">
                      <w:pPr>
                        <w:spacing w:after="0"/>
                        <w:ind w:left="851" w:hanging="851"/>
                      </w:pPr>
                      <w:proofErr w:type="gramStart"/>
                      <w:r w:rsidRPr="005C4F10">
                        <w:t>to</w:t>
                      </w:r>
                      <w:proofErr w:type="gramEnd"/>
                      <w:r w:rsidRPr="005C4F10">
                        <w:t xml:space="preserve"> be found on the website of</w:t>
                      </w:r>
                      <w:r w:rsidRPr="00D37D64">
                        <w:t xml:space="preserve"> </w:t>
                      </w:r>
                      <w:r w:rsidRPr="005C4F10">
                        <w:t>The John Newton Project</w:t>
                      </w:r>
                      <w:r w:rsidR="009A208B">
                        <w:t xml:space="preserve">: </w:t>
                      </w:r>
                      <w:hyperlink r:id="rId9" w:history="1">
                        <w:r w:rsidR="007D30DA" w:rsidRPr="005241D8">
                          <w:rPr>
                            <w:rStyle w:val="Hyperlink"/>
                          </w:rPr>
                          <w:t>www.johnnewton.org</w:t>
                        </w:r>
                      </w:hyperlink>
                    </w:p>
                  </w:txbxContent>
                </v:textbox>
                <w10:anchorlock/>
              </v:shape>
            </w:pict>
          </mc:Fallback>
        </mc:AlternateContent>
      </w:r>
    </w:p>
    <w:p w:rsidR="00FA0880" w:rsidRDefault="00FA0880">
      <w:pPr>
        <w:spacing w:after="0" w:line="480" w:lineRule="auto"/>
        <w:ind w:left="851" w:hanging="851"/>
        <w:rPr>
          <w:b/>
          <w:smallCaps/>
        </w:rPr>
      </w:pPr>
    </w:p>
    <w:p w:rsidR="009A208B" w:rsidRDefault="009A208B">
      <w:pPr>
        <w:spacing w:after="0" w:line="480" w:lineRule="auto"/>
        <w:ind w:left="851" w:hanging="851"/>
        <w:rPr>
          <w:b/>
          <w:smallCaps/>
        </w:rPr>
      </w:pPr>
      <w:r>
        <w:rPr>
          <w:b/>
          <w:smallCaps/>
        </w:rPr>
        <w:t>Introduction</w:t>
      </w:r>
    </w:p>
    <w:p w:rsidR="00F02DED" w:rsidRDefault="009B1544">
      <w:pPr>
        <w:spacing w:after="0" w:line="480" w:lineRule="auto"/>
      </w:pPr>
      <w:r>
        <w:t xml:space="preserve">The hymn </w:t>
      </w:r>
      <w:r w:rsidR="00E93E8F" w:rsidRPr="00AA1BA9">
        <w:rPr>
          <w:i/>
        </w:rPr>
        <w:t>Amazing Grace</w:t>
      </w:r>
      <w:r w:rsidR="00E93E8F">
        <w:t xml:space="preserve"> was written for </w:t>
      </w:r>
      <w:r w:rsidR="00E93E8F" w:rsidRPr="0023019B">
        <w:rPr>
          <w:b/>
        </w:rPr>
        <w:t>New Year’s Day 1773</w:t>
      </w:r>
      <w:r w:rsidR="00E93E8F">
        <w:t xml:space="preserve">, when John Newton took his </w:t>
      </w:r>
      <w:r w:rsidR="00F02DED">
        <w:t xml:space="preserve">sermon </w:t>
      </w:r>
      <w:r w:rsidR="00E93E8F">
        <w:t xml:space="preserve">text </w:t>
      </w:r>
      <w:r w:rsidR="00762B4D">
        <w:t>from</w:t>
      </w:r>
      <w:r w:rsidR="004B5C29">
        <w:t xml:space="preserve"> </w:t>
      </w:r>
      <w:r w:rsidR="00F02DED" w:rsidRPr="0023019B">
        <w:rPr>
          <w:b/>
        </w:rPr>
        <w:t>1 Chronicles 17</w:t>
      </w:r>
      <w:r w:rsidR="00F02DED">
        <w:t xml:space="preserve">, </w:t>
      </w:r>
      <w:r w:rsidR="004B5C29">
        <w:t>a passage in the Bible about King David</w:t>
      </w:r>
      <w:r w:rsidR="00E93E8F">
        <w:t xml:space="preserve">. </w:t>
      </w:r>
    </w:p>
    <w:p w:rsidR="007D30DA" w:rsidRPr="0023019B" w:rsidRDefault="00D37D64" w:rsidP="0023019B">
      <w:pPr>
        <w:spacing w:after="0" w:line="480" w:lineRule="auto"/>
        <w:jc w:val="center"/>
        <w:rPr>
          <w:b/>
        </w:rPr>
      </w:pPr>
      <w:r w:rsidRPr="0023019B">
        <w:rPr>
          <w:b/>
        </w:rPr>
        <w:t>All six verses of Amazing Grace come from this Bible passage.</w:t>
      </w:r>
    </w:p>
    <w:p w:rsidR="004B5C29" w:rsidRDefault="00E93E8F">
      <w:pPr>
        <w:spacing w:after="0" w:line="480" w:lineRule="auto"/>
      </w:pPr>
      <w:r>
        <w:t xml:space="preserve">David had wanted to build a temple for the Lord, but the Lord </w:t>
      </w:r>
      <w:r w:rsidR="009B1544">
        <w:t xml:space="preserve">replied </w:t>
      </w:r>
      <w:r w:rsidR="00762B4D">
        <w:t>in effect</w:t>
      </w:r>
      <w:r>
        <w:t>, No</w:t>
      </w:r>
      <w:r w:rsidR="009B1544">
        <w:t xml:space="preserve"> –</w:t>
      </w:r>
      <w:r>
        <w:t xml:space="preserve"> I’m building </w:t>
      </w:r>
      <w:r w:rsidRPr="0023019B">
        <w:rPr>
          <w:i/>
        </w:rPr>
        <w:t>your</w:t>
      </w:r>
      <w:r>
        <w:t xml:space="preserve"> house, </w:t>
      </w:r>
      <w:r w:rsidR="004B5C29">
        <w:t>a house which</w:t>
      </w:r>
      <w:r>
        <w:t xml:space="preserve"> will last forever. In this promise the Lord was referring to the Messiah, </w:t>
      </w:r>
      <w:r w:rsidR="00762B4D">
        <w:t xml:space="preserve">Jesus, </w:t>
      </w:r>
      <w:r>
        <w:t>who would be born from</w:t>
      </w:r>
      <w:r w:rsidR="004B5C29">
        <w:t xml:space="preserve"> </w:t>
      </w:r>
      <w:r>
        <w:t xml:space="preserve">David’s own </w:t>
      </w:r>
      <w:r w:rsidR="007D30DA">
        <w:t xml:space="preserve">‘house,’ or </w:t>
      </w:r>
      <w:r>
        <w:t>descendants</w:t>
      </w:r>
      <w:r w:rsidR="007D30DA">
        <w:t xml:space="preserve">. This </w:t>
      </w:r>
      <w:r w:rsidR="00AA1BA9">
        <w:t>would be</w:t>
      </w:r>
      <w:r w:rsidR="00D37D64">
        <w:t xml:space="preserve"> </w:t>
      </w:r>
      <w:r w:rsidR="007D30DA">
        <w:t xml:space="preserve">Joseph </w:t>
      </w:r>
      <w:r w:rsidR="00D37D64">
        <w:t>–– a</w:t>
      </w:r>
      <w:r w:rsidR="00762B4D">
        <w:t>s the angel Gabriel proclaimed to the shepherds</w:t>
      </w:r>
      <w:r w:rsidR="00F02DED">
        <w:t xml:space="preserve"> in the fields around Bethlehem almost 1,000 years later</w:t>
      </w:r>
      <w:r w:rsidR="007D30DA">
        <w:t>,</w:t>
      </w:r>
      <w:r w:rsidR="00762B4D">
        <w:t xml:space="preserve"> </w:t>
      </w:r>
      <w:r w:rsidR="004B5C29">
        <w:t xml:space="preserve">Christ was born </w:t>
      </w:r>
      <w:r w:rsidR="009B1544">
        <w:t>‘in the city of David’.</w:t>
      </w:r>
      <w:r w:rsidR="00762B4D">
        <w:t xml:space="preserve"> </w:t>
      </w:r>
    </w:p>
    <w:p w:rsidR="004B5C29" w:rsidRDefault="004B5C29">
      <w:pPr>
        <w:spacing w:after="0" w:line="480" w:lineRule="auto"/>
      </w:pPr>
    </w:p>
    <w:p w:rsidR="001E2313" w:rsidRPr="0023019B" w:rsidRDefault="00E93E8F">
      <w:pPr>
        <w:spacing w:after="0" w:line="480" w:lineRule="auto"/>
      </w:pPr>
      <w:r>
        <w:t xml:space="preserve">Newton admired David’s grateful response </w:t>
      </w:r>
      <w:r w:rsidR="007D30DA">
        <w:t xml:space="preserve">to all the Lord had done for him in the </w:t>
      </w:r>
      <w:r w:rsidR="00AA1BA9">
        <w:t>past</w:t>
      </w:r>
      <w:r w:rsidR="007D30DA">
        <w:t xml:space="preserve"> and his wonderful promises </w:t>
      </w:r>
      <w:r w:rsidR="00F02DED">
        <w:t xml:space="preserve">to him </w:t>
      </w:r>
      <w:r w:rsidR="007D30DA">
        <w:t xml:space="preserve">for the future. </w:t>
      </w:r>
      <w:r w:rsidR="00AA1BA9">
        <w:t>Newton</w:t>
      </w:r>
      <w:r>
        <w:t xml:space="preserve"> encouraged his congregation </w:t>
      </w:r>
      <w:r w:rsidR="00AA1BA9">
        <w:t xml:space="preserve">in Olney </w:t>
      </w:r>
      <w:r>
        <w:t xml:space="preserve">to imitate </w:t>
      </w:r>
      <w:r w:rsidR="007D30DA">
        <w:t>this former shepherd boy</w:t>
      </w:r>
      <w:r w:rsidR="00AA1BA9">
        <w:t xml:space="preserve">’s </w:t>
      </w:r>
      <w:r w:rsidR="00F02DED">
        <w:t>‘thankful</w:t>
      </w:r>
      <w:r w:rsidR="00AA1BA9">
        <w:t xml:space="preserve"> heart</w:t>
      </w:r>
      <w:r w:rsidR="00F02DED">
        <w:t>’</w:t>
      </w:r>
      <w:r>
        <w:t xml:space="preserve"> as they reflected on their own lives and God’s </w:t>
      </w:r>
      <w:r w:rsidR="007D30DA">
        <w:t>‘</w:t>
      </w:r>
      <w:r w:rsidR="007D30DA" w:rsidRPr="007D30DA">
        <w:t>past mercies</w:t>
      </w:r>
      <w:r w:rsidR="007D30DA">
        <w:t>’ to them, and</w:t>
      </w:r>
      <w:r w:rsidR="00AA1BA9">
        <w:t>,</w:t>
      </w:r>
      <w:r w:rsidR="007D30DA">
        <w:t xml:space="preserve"> as they entered the New Year,</w:t>
      </w:r>
      <w:r w:rsidR="007D30DA" w:rsidRPr="007D30DA">
        <w:t xml:space="preserve"> </w:t>
      </w:r>
      <w:r w:rsidR="007D30DA">
        <w:t>their ‘</w:t>
      </w:r>
      <w:r w:rsidR="007D30DA" w:rsidRPr="007D30DA">
        <w:t>future hopes</w:t>
      </w:r>
      <w:r w:rsidR="007D30DA">
        <w:t>’</w:t>
      </w:r>
      <w:r>
        <w:t xml:space="preserve">. </w:t>
      </w:r>
      <w:r w:rsidR="00AA1BA9">
        <w:tab/>
      </w:r>
      <w:r w:rsidR="00AA1BA9">
        <w:tab/>
      </w:r>
      <w:r w:rsidR="00AA1BA9">
        <w:tab/>
      </w:r>
      <w:r w:rsidR="00AA1BA9">
        <w:tab/>
        <w:t>[</w:t>
      </w:r>
      <w:hyperlink r:id="rId10" w:history="1">
        <w:proofErr w:type="gramStart"/>
        <w:r w:rsidR="00AA1BA9" w:rsidRPr="0023019B">
          <w:t>follow</w:t>
        </w:r>
        <w:proofErr w:type="gramEnd"/>
        <w:r w:rsidR="00AA1BA9" w:rsidRPr="0023019B">
          <w:t xml:space="preserve"> this link for the full sermon</w:t>
        </w:r>
      </w:hyperlink>
      <w:r w:rsidR="00AA1BA9">
        <w:t>]</w:t>
      </w:r>
    </w:p>
    <w:p w:rsidR="00AA1BA9" w:rsidRDefault="00AA1BA9">
      <w:pPr>
        <w:spacing w:after="0" w:line="480" w:lineRule="auto"/>
      </w:pPr>
    </w:p>
    <w:p w:rsidR="00DC6001" w:rsidRDefault="00864D4A">
      <w:pPr>
        <w:spacing w:after="0" w:line="480" w:lineRule="auto"/>
      </w:pPr>
      <w:r w:rsidRPr="00FE4129">
        <w:t xml:space="preserve">People often wonder what tune </w:t>
      </w:r>
      <w:r w:rsidRPr="00AA1BA9">
        <w:rPr>
          <w:i/>
        </w:rPr>
        <w:t>Amazing Grace</w:t>
      </w:r>
      <w:r w:rsidRPr="00FE4129">
        <w:t xml:space="preserve"> was first sung to. </w:t>
      </w:r>
      <w:r w:rsidR="007E3325" w:rsidRPr="00FE4129">
        <w:t>It was not written to a</w:t>
      </w:r>
      <w:r w:rsidR="00AA1BA9">
        <w:t>ny</w:t>
      </w:r>
      <w:r w:rsidR="007E3325" w:rsidRPr="00FE4129">
        <w:t xml:space="preserve"> particular tune, but being in the Common Metre there would have been a wide choice of suitable tunes in use at the time. </w:t>
      </w:r>
      <w:r w:rsidR="00DC6001" w:rsidRPr="00FE4129">
        <w:t>Today the most familiar tune</w:t>
      </w:r>
      <w:r w:rsidR="007E3325" w:rsidRPr="00FE4129">
        <w:t xml:space="preserve"> for the hymn</w:t>
      </w:r>
      <w:r w:rsidR="00DC6001" w:rsidRPr="00FE4129">
        <w:t xml:space="preserve"> is </w:t>
      </w:r>
      <w:r w:rsidR="00DC6001" w:rsidRPr="0023019B">
        <w:rPr>
          <w:b/>
        </w:rPr>
        <w:t>New Britain</w:t>
      </w:r>
      <w:r w:rsidR="00DC6001" w:rsidRPr="00FE4129">
        <w:t xml:space="preserve">, which wasn’t matched to </w:t>
      </w:r>
      <w:r w:rsidR="007E3325" w:rsidRPr="00AA1BA9">
        <w:rPr>
          <w:i/>
        </w:rPr>
        <w:t>Amazing Grace</w:t>
      </w:r>
      <w:r w:rsidR="00DC6001" w:rsidRPr="00FE4129">
        <w:t xml:space="preserve"> until 1829, </w:t>
      </w:r>
      <w:r w:rsidR="00AA1BA9">
        <w:t>twenty-two</w:t>
      </w:r>
      <w:r w:rsidR="00AA1BA9" w:rsidRPr="00FE4129">
        <w:t xml:space="preserve"> </w:t>
      </w:r>
      <w:r w:rsidR="00DC6001" w:rsidRPr="00FE4129">
        <w:t>years after John Newton’s death.</w:t>
      </w:r>
    </w:p>
    <w:p w:rsidR="00302A21" w:rsidRPr="00FE4129" w:rsidRDefault="00302A21">
      <w:pPr>
        <w:spacing w:after="0" w:line="480" w:lineRule="auto"/>
      </w:pPr>
    </w:p>
    <w:p w:rsidR="00864D4A" w:rsidRDefault="00DC6001">
      <w:pPr>
        <w:spacing w:after="0" w:line="480" w:lineRule="auto"/>
      </w:pPr>
      <w:r w:rsidRPr="00AA1BA9">
        <w:rPr>
          <w:i/>
        </w:rPr>
        <w:lastRenderedPageBreak/>
        <w:t>Amazing Grace</w:t>
      </w:r>
      <w:r w:rsidR="00864D4A" w:rsidRPr="00FE4129">
        <w:t xml:space="preserve"> was first published in 1779 in </w:t>
      </w:r>
      <w:r w:rsidR="00042F29">
        <w:t>a</w:t>
      </w:r>
      <w:r w:rsidR="00864D4A" w:rsidRPr="00FE4129">
        <w:t xml:space="preserve"> </w:t>
      </w:r>
      <w:r w:rsidR="00042F29">
        <w:t>hymnbook</w:t>
      </w:r>
      <w:r w:rsidR="00864D4A" w:rsidRPr="00FE4129">
        <w:t xml:space="preserve"> by Newton and Cowper called the </w:t>
      </w:r>
      <w:r w:rsidR="00864D4A" w:rsidRPr="00AA1BA9">
        <w:rPr>
          <w:i/>
        </w:rPr>
        <w:t>Olney Hymns</w:t>
      </w:r>
      <w:r w:rsidR="00864D4A" w:rsidRPr="00FE4129">
        <w:t xml:space="preserve">. It also appeared soon afterwards in </w:t>
      </w:r>
      <w:proofErr w:type="gramStart"/>
      <w:r w:rsidR="00864D4A" w:rsidRPr="00FE4129">
        <w:t>a</w:t>
      </w:r>
      <w:proofErr w:type="gramEnd"/>
      <w:r w:rsidR="00864D4A" w:rsidRPr="00FE4129">
        <w:t xml:space="preserve"> </w:t>
      </w:r>
      <w:proofErr w:type="spellStart"/>
      <w:r w:rsidR="005D0DA1" w:rsidRPr="0023019B">
        <w:rPr>
          <w:i/>
        </w:rPr>
        <w:t>A</w:t>
      </w:r>
      <w:proofErr w:type="spellEnd"/>
      <w:r w:rsidR="005D0DA1" w:rsidRPr="0023019B">
        <w:rPr>
          <w:i/>
        </w:rPr>
        <w:t xml:space="preserve"> Select C</w:t>
      </w:r>
      <w:r w:rsidR="00864D4A" w:rsidRPr="0023019B">
        <w:rPr>
          <w:i/>
        </w:rPr>
        <w:t xml:space="preserve">ollection of </w:t>
      </w:r>
      <w:r w:rsidR="005D0DA1" w:rsidRPr="0023019B">
        <w:rPr>
          <w:i/>
        </w:rPr>
        <w:t>H</w:t>
      </w:r>
      <w:r w:rsidR="00864D4A" w:rsidRPr="0023019B">
        <w:rPr>
          <w:i/>
        </w:rPr>
        <w:t>ymns</w:t>
      </w:r>
      <w:r w:rsidR="00864D4A" w:rsidRPr="00FE4129">
        <w:t xml:space="preserve"> </w:t>
      </w:r>
      <w:r w:rsidR="005D0DA1">
        <w:t>compiled</w:t>
      </w:r>
      <w:r w:rsidR="005D0DA1" w:rsidRPr="00FE4129">
        <w:t xml:space="preserve"> </w:t>
      </w:r>
      <w:r w:rsidR="00864D4A" w:rsidRPr="00FE4129">
        <w:t xml:space="preserve">by the Countess of Huntingdon. </w:t>
      </w:r>
      <w:r w:rsidR="005D0DA1">
        <w:t>Then i</w:t>
      </w:r>
      <w:r w:rsidRPr="00FE4129">
        <w:t xml:space="preserve">n 1787, exactly 10 years after its first publication, and while </w:t>
      </w:r>
      <w:r w:rsidR="007E3325" w:rsidRPr="00FE4129">
        <w:t>Newton</w:t>
      </w:r>
      <w:r w:rsidRPr="00FE4129">
        <w:t xml:space="preserve"> was the </w:t>
      </w:r>
      <w:r w:rsidR="007E3325" w:rsidRPr="00FE4129">
        <w:t>rector</w:t>
      </w:r>
      <w:r w:rsidRPr="00FE4129">
        <w:t xml:space="preserve"> </w:t>
      </w:r>
      <w:r w:rsidR="007E3325" w:rsidRPr="00FE4129">
        <w:t>of</w:t>
      </w:r>
      <w:r w:rsidRPr="00FE4129">
        <w:t xml:space="preserve"> St Mary </w:t>
      </w:r>
      <w:proofErr w:type="spellStart"/>
      <w:r w:rsidRPr="00FE4129">
        <w:t>Woolnoth</w:t>
      </w:r>
      <w:proofErr w:type="spellEnd"/>
      <w:r w:rsidRPr="00FE4129">
        <w:t xml:space="preserve"> in </w:t>
      </w:r>
      <w:r w:rsidR="00F02DED">
        <w:t xml:space="preserve">the heart of the city of </w:t>
      </w:r>
      <w:r w:rsidRPr="00FE4129">
        <w:t xml:space="preserve">London, </w:t>
      </w:r>
      <w:r w:rsidRPr="00F02DED">
        <w:rPr>
          <w:i/>
        </w:rPr>
        <w:t>Amazing Grace</w:t>
      </w:r>
      <w:r w:rsidRPr="00FE4129">
        <w:t xml:space="preserve"> appeared</w:t>
      </w:r>
      <w:r w:rsidR="00864D4A" w:rsidRPr="00FE4129">
        <w:t xml:space="preserve"> in </w:t>
      </w:r>
      <w:r w:rsidRPr="00FE4129">
        <w:t>a Moravian hymn book</w:t>
      </w:r>
      <w:r w:rsidR="007E3325" w:rsidRPr="00FE4129">
        <w:t xml:space="preserve"> called</w:t>
      </w:r>
      <w:r w:rsidR="00864D4A" w:rsidRPr="00FE4129">
        <w:t xml:space="preserve"> </w:t>
      </w:r>
      <w:r w:rsidRPr="00F02DED">
        <w:rPr>
          <w:i/>
        </w:rPr>
        <w:t>A Collection of Hymns for the use of the Protestant Church of the United Brethren</w:t>
      </w:r>
      <w:r w:rsidRPr="00FE4129">
        <w:t>. Above the hymn is the code ‘</w:t>
      </w:r>
      <w:r w:rsidRPr="0023019B">
        <w:rPr>
          <w:b/>
        </w:rPr>
        <w:t>T14</w:t>
      </w:r>
      <w:r w:rsidRPr="00FE4129">
        <w:t>’, which stands for ‘</w:t>
      </w:r>
      <w:r w:rsidRPr="0023019B">
        <w:rPr>
          <w:b/>
        </w:rPr>
        <w:t>Tune 14</w:t>
      </w:r>
      <w:r w:rsidRPr="00FE4129">
        <w:t>’.</w:t>
      </w:r>
      <w:r w:rsidR="007E3325" w:rsidRPr="00FE4129">
        <w:t xml:space="preserve"> So what was </w:t>
      </w:r>
      <w:r w:rsidR="007E3325" w:rsidRPr="0023019B">
        <w:rPr>
          <w:b/>
        </w:rPr>
        <w:t>Tune 14</w:t>
      </w:r>
      <w:r w:rsidR="007E3325" w:rsidRPr="00FE4129">
        <w:t>?</w:t>
      </w:r>
    </w:p>
    <w:p w:rsidR="00302A21" w:rsidRDefault="00302A21">
      <w:pPr>
        <w:spacing w:after="0" w:line="480" w:lineRule="auto"/>
        <w:ind w:left="851" w:hanging="851"/>
      </w:pPr>
    </w:p>
    <w:p w:rsidR="00594124" w:rsidRPr="0023019B" w:rsidRDefault="00594124">
      <w:pPr>
        <w:spacing w:after="0" w:line="480" w:lineRule="auto"/>
        <w:ind w:left="851" w:hanging="851"/>
        <w:rPr>
          <w:b/>
          <w:smallCaps/>
        </w:rPr>
      </w:pPr>
      <w:r w:rsidRPr="0023019B">
        <w:rPr>
          <w:b/>
          <w:smallCaps/>
        </w:rPr>
        <w:t>The earliest known tunes</w:t>
      </w:r>
    </w:p>
    <w:p w:rsidR="00864D4A" w:rsidRDefault="00DC6001">
      <w:pPr>
        <w:spacing w:after="0" w:line="480" w:lineRule="auto"/>
      </w:pPr>
      <w:r w:rsidRPr="00FE4129">
        <w:t>A few years</w:t>
      </w:r>
      <w:r w:rsidR="00864D4A" w:rsidRPr="00FE4129">
        <w:t xml:space="preserve"> earlier, in 1784, </w:t>
      </w:r>
      <w:r w:rsidRPr="00FE4129">
        <w:t>Christian Gregor h</w:t>
      </w:r>
      <w:r w:rsidR="00864D4A" w:rsidRPr="00FE4129">
        <w:t xml:space="preserve">ad collated all the Moravian hymn tunes </w:t>
      </w:r>
      <w:r w:rsidR="007E3325" w:rsidRPr="00FE4129">
        <w:t xml:space="preserve">from across the country which had been </w:t>
      </w:r>
      <w:r w:rsidR="00864D4A" w:rsidRPr="00FE4129">
        <w:t>identified as ‘</w:t>
      </w:r>
      <w:r w:rsidR="00864D4A" w:rsidRPr="0023019B">
        <w:rPr>
          <w:b/>
        </w:rPr>
        <w:t>Tune 14’</w:t>
      </w:r>
      <w:r w:rsidR="00864D4A" w:rsidRPr="00FE4129">
        <w:t xml:space="preserve"> in </w:t>
      </w:r>
      <w:r w:rsidR="007E3325" w:rsidRPr="00FE4129">
        <w:t>various local hymn books. He published them in</w:t>
      </w:r>
      <w:r w:rsidR="00864D4A" w:rsidRPr="00FE4129">
        <w:t xml:space="preserve"> </w:t>
      </w:r>
      <w:r w:rsidR="007E3325" w:rsidRPr="00FE4129">
        <w:t>his</w:t>
      </w:r>
      <w:r w:rsidR="00864D4A" w:rsidRPr="00FE4129">
        <w:t xml:space="preserve"> </w:t>
      </w:r>
      <w:r w:rsidR="00864D4A" w:rsidRPr="005D0DA1">
        <w:rPr>
          <w:i/>
        </w:rPr>
        <w:t>Choral-</w:t>
      </w:r>
      <w:proofErr w:type="spellStart"/>
      <w:r w:rsidR="00864D4A" w:rsidRPr="005D0DA1">
        <w:rPr>
          <w:i/>
        </w:rPr>
        <w:t>Buch</w:t>
      </w:r>
      <w:proofErr w:type="spellEnd"/>
      <w:r w:rsidR="00864D4A" w:rsidRPr="005D0DA1">
        <w:rPr>
          <w:i/>
        </w:rPr>
        <w:t xml:space="preserve"> </w:t>
      </w:r>
      <w:proofErr w:type="spellStart"/>
      <w:r w:rsidR="00864D4A" w:rsidRPr="005D0DA1">
        <w:rPr>
          <w:i/>
        </w:rPr>
        <w:t>enthaltend</w:t>
      </w:r>
      <w:proofErr w:type="spellEnd"/>
      <w:r w:rsidR="00864D4A" w:rsidRPr="005D0DA1">
        <w:rPr>
          <w:i/>
        </w:rPr>
        <w:t xml:space="preserve"> </w:t>
      </w:r>
      <w:proofErr w:type="spellStart"/>
      <w:r w:rsidR="00864D4A" w:rsidRPr="005D0DA1">
        <w:rPr>
          <w:i/>
        </w:rPr>
        <w:t>alle</w:t>
      </w:r>
      <w:proofErr w:type="spellEnd"/>
      <w:r w:rsidR="00864D4A" w:rsidRPr="005D0DA1">
        <w:rPr>
          <w:i/>
        </w:rPr>
        <w:t xml:space="preserve"> </w:t>
      </w:r>
      <w:proofErr w:type="spellStart"/>
      <w:r w:rsidR="00864D4A" w:rsidRPr="005D0DA1">
        <w:rPr>
          <w:i/>
        </w:rPr>
        <w:t>zu</w:t>
      </w:r>
      <w:proofErr w:type="spellEnd"/>
      <w:r w:rsidR="00864D4A" w:rsidRPr="005D0DA1">
        <w:rPr>
          <w:i/>
        </w:rPr>
        <w:t xml:space="preserve"> </w:t>
      </w:r>
      <w:proofErr w:type="spellStart"/>
      <w:r w:rsidR="00864D4A" w:rsidRPr="005D0DA1">
        <w:rPr>
          <w:i/>
        </w:rPr>
        <w:t>dem</w:t>
      </w:r>
      <w:proofErr w:type="spellEnd"/>
      <w:r w:rsidR="00864D4A" w:rsidRPr="005D0DA1">
        <w:rPr>
          <w:i/>
        </w:rPr>
        <w:t xml:space="preserve"> </w:t>
      </w:r>
      <w:proofErr w:type="spellStart"/>
      <w:r w:rsidR="00864D4A" w:rsidRPr="005D0DA1">
        <w:rPr>
          <w:i/>
        </w:rPr>
        <w:t>Gesangbuche</w:t>
      </w:r>
      <w:proofErr w:type="spellEnd"/>
      <w:r w:rsidR="00864D4A" w:rsidRPr="005D0DA1">
        <w:rPr>
          <w:i/>
        </w:rPr>
        <w:t xml:space="preserve"> der </w:t>
      </w:r>
      <w:proofErr w:type="spellStart"/>
      <w:r w:rsidR="00864D4A" w:rsidRPr="005D0DA1">
        <w:rPr>
          <w:i/>
        </w:rPr>
        <w:t>Evangelischen</w:t>
      </w:r>
      <w:proofErr w:type="spellEnd"/>
      <w:r w:rsidR="00864D4A" w:rsidRPr="005D0DA1">
        <w:rPr>
          <w:i/>
        </w:rPr>
        <w:t xml:space="preserve"> </w:t>
      </w:r>
      <w:proofErr w:type="spellStart"/>
      <w:r w:rsidR="00864D4A" w:rsidRPr="005D0DA1">
        <w:rPr>
          <w:i/>
        </w:rPr>
        <w:t>Briider-Gemeinen</w:t>
      </w:r>
      <w:proofErr w:type="spellEnd"/>
      <w:r w:rsidR="00864D4A" w:rsidRPr="005D0DA1">
        <w:rPr>
          <w:i/>
        </w:rPr>
        <w:t xml:space="preserve"> </w:t>
      </w:r>
      <w:proofErr w:type="spellStart"/>
      <w:r w:rsidR="00864D4A" w:rsidRPr="005D0DA1">
        <w:rPr>
          <w:i/>
        </w:rPr>
        <w:t>vom</w:t>
      </w:r>
      <w:proofErr w:type="spellEnd"/>
      <w:r w:rsidR="00864D4A" w:rsidRPr="005D0DA1">
        <w:rPr>
          <w:i/>
        </w:rPr>
        <w:t xml:space="preserve"> </w:t>
      </w:r>
      <w:proofErr w:type="spellStart"/>
      <w:r w:rsidR="00864D4A" w:rsidRPr="005D0DA1">
        <w:rPr>
          <w:i/>
        </w:rPr>
        <w:t>Jahre</w:t>
      </w:r>
      <w:proofErr w:type="spellEnd"/>
      <w:r w:rsidR="00864D4A" w:rsidRPr="005D0DA1">
        <w:rPr>
          <w:i/>
        </w:rPr>
        <w:t xml:space="preserve"> 1778 </w:t>
      </w:r>
      <w:proofErr w:type="spellStart"/>
      <w:r w:rsidR="00864D4A" w:rsidRPr="005D0DA1">
        <w:rPr>
          <w:i/>
        </w:rPr>
        <w:t>gehorige</w:t>
      </w:r>
      <w:proofErr w:type="spellEnd"/>
      <w:r w:rsidR="00864D4A" w:rsidRPr="005D0DA1">
        <w:rPr>
          <w:i/>
        </w:rPr>
        <w:t xml:space="preserve"> </w:t>
      </w:r>
      <w:proofErr w:type="spellStart"/>
      <w:r w:rsidR="00864D4A" w:rsidRPr="005D0DA1">
        <w:rPr>
          <w:i/>
        </w:rPr>
        <w:t>Melodien</w:t>
      </w:r>
      <w:proofErr w:type="spellEnd"/>
      <w:r w:rsidR="00864D4A" w:rsidRPr="00FE4129">
        <w:t>.</w:t>
      </w:r>
      <w:r w:rsidRPr="00FE4129">
        <w:t xml:space="preserve"> [</w:t>
      </w:r>
      <w:r w:rsidRPr="005D0DA1">
        <w:rPr>
          <w:i/>
        </w:rPr>
        <w:t>Choral-</w:t>
      </w:r>
      <w:proofErr w:type="spellStart"/>
      <w:r w:rsidRPr="005D0DA1">
        <w:rPr>
          <w:i/>
        </w:rPr>
        <w:t>Buchen</w:t>
      </w:r>
      <w:proofErr w:type="spellEnd"/>
      <w:r w:rsidRPr="00FE4129">
        <w:t xml:space="preserve"> would do!]</w:t>
      </w:r>
    </w:p>
    <w:p w:rsidR="00302A21" w:rsidRPr="00FE4129" w:rsidRDefault="00302A21">
      <w:pPr>
        <w:spacing w:after="0" w:line="480" w:lineRule="auto"/>
      </w:pPr>
    </w:p>
    <w:p w:rsidR="00DC6001" w:rsidRDefault="007E3325">
      <w:pPr>
        <w:spacing w:after="0" w:line="480" w:lineRule="auto"/>
      </w:pPr>
      <w:r w:rsidRPr="00FE4129">
        <w:t>In this book he</w:t>
      </w:r>
      <w:r w:rsidR="00DC6001" w:rsidRPr="00FE4129">
        <w:t xml:space="preserve"> listed four versions of ‘</w:t>
      </w:r>
      <w:r w:rsidR="00DC6001" w:rsidRPr="0023019B">
        <w:rPr>
          <w:b/>
        </w:rPr>
        <w:t>Tune 14</w:t>
      </w:r>
      <w:r w:rsidR="00DC6001" w:rsidRPr="00FE4129">
        <w:t xml:space="preserve">’, which he distinguished by the </w:t>
      </w:r>
      <w:r w:rsidR="00B10E90" w:rsidRPr="00FE4129">
        <w:t>letters</w:t>
      </w:r>
      <w:r w:rsidR="00DC6001" w:rsidRPr="00FE4129">
        <w:t xml:space="preserve"> </w:t>
      </w:r>
      <w:r w:rsidR="00DC6001" w:rsidRPr="0023019B">
        <w:rPr>
          <w:b/>
        </w:rPr>
        <w:t>a</w:t>
      </w:r>
      <w:r w:rsidR="00DC6001" w:rsidRPr="00FE4129">
        <w:t xml:space="preserve">, </w:t>
      </w:r>
      <w:r w:rsidR="00DC6001" w:rsidRPr="0023019B">
        <w:rPr>
          <w:b/>
        </w:rPr>
        <w:t>b</w:t>
      </w:r>
      <w:r w:rsidR="00DC6001" w:rsidRPr="00FE4129">
        <w:t xml:space="preserve">, </w:t>
      </w:r>
      <w:r w:rsidR="00DC6001" w:rsidRPr="0023019B">
        <w:rPr>
          <w:b/>
        </w:rPr>
        <w:t>c</w:t>
      </w:r>
      <w:r w:rsidR="00DC6001" w:rsidRPr="00FE4129">
        <w:t xml:space="preserve"> and </w:t>
      </w:r>
      <w:r w:rsidR="00DC6001" w:rsidRPr="0023019B">
        <w:rPr>
          <w:b/>
        </w:rPr>
        <w:t>d</w:t>
      </w:r>
      <w:r w:rsidR="00DC6001" w:rsidRPr="00FE4129">
        <w:t>.</w:t>
      </w:r>
      <w:r w:rsidR="00B10E90" w:rsidRPr="00FE4129">
        <w:t xml:space="preserve"> </w:t>
      </w:r>
      <w:r w:rsidR="00B10E90" w:rsidRPr="005D0DA1">
        <w:rPr>
          <w:i/>
        </w:rPr>
        <w:t>Amazing Grace</w:t>
      </w:r>
      <w:r w:rsidR="00B10E90" w:rsidRPr="00FE4129">
        <w:t xml:space="preserve"> may have been sung to any </w:t>
      </w:r>
      <w:r w:rsidR="005D0DA1">
        <w:t xml:space="preserve">(or all!) </w:t>
      </w:r>
      <w:r w:rsidR="00B10E90" w:rsidRPr="00FE4129">
        <w:t>of these four.</w:t>
      </w:r>
    </w:p>
    <w:p w:rsidR="00302A21" w:rsidRPr="00FE4129" w:rsidRDefault="00302A21">
      <w:pPr>
        <w:spacing w:after="0" w:line="480" w:lineRule="auto"/>
      </w:pPr>
    </w:p>
    <w:p w:rsidR="007E3325" w:rsidRDefault="007E3325">
      <w:pPr>
        <w:spacing w:after="0" w:line="480" w:lineRule="auto"/>
      </w:pPr>
      <w:r w:rsidRPr="00FE4129">
        <w:t xml:space="preserve">The Moravians in London met at Fetter Lane. </w:t>
      </w:r>
      <w:r w:rsidR="00586A08" w:rsidRPr="00FE4129">
        <w:t xml:space="preserve">The leader of their church in England, </w:t>
      </w:r>
      <w:r w:rsidR="005D0DA1" w:rsidRPr="00FE4129">
        <w:t>Benjamin</w:t>
      </w:r>
      <w:r w:rsidR="00586A08" w:rsidRPr="00FE4129">
        <w:t xml:space="preserve"> </w:t>
      </w:r>
      <w:proofErr w:type="spellStart"/>
      <w:r w:rsidR="00586A08" w:rsidRPr="00FE4129">
        <w:t>LaTrobe</w:t>
      </w:r>
      <w:proofErr w:type="spellEnd"/>
      <w:r w:rsidR="00586A08" w:rsidRPr="00FE4129">
        <w:t xml:space="preserve">, was invited to join Newton’s Eclectic Society in </w:t>
      </w:r>
      <w:r w:rsidR="005D0DA1">
        <w:t xml:space="preserve">its founding year, </w:t>
      </w:r>
      <w:r w:rsidR="00586A08" w:rsidRPr="00FE4129">
        <w:t xml:space="preserve">1783. </w:t>
      </w:r>
      <w:r w:rsidRPr="00FE4129">
        <w:t xml:space="preserve">From </w:t>
      </w:r>
      <w:r w:rsidR="00586A08" w:rsidRPr="00FE4129">
        <w:t>the Moravian</w:t>
      </w:r>
      <w:r w:rsidRPr="00FE4129">
        <w:t xml:space="preserve"> record books we know that Newton and his Anglican friends often worshipped with </w:t>
      </w:r>
      <w:r w:rsidR="005D0DA1">
        <w:t>the Moravians</w:t>
      </w:r>
      <w:r w:rsidR="005D0DA1" w:rsidRPr="00FE4129">
        <w:t xml:space="preserve"> </w:t>
      </w:r>
      <w:r w:rsidR="00586A08" w:rsidRPr="00FE4129">
        <w:t>at Fetter Lane</w:t>
      </w:r>
      <w:r w:rsidRPr="00FE4129">
        <w:t>. Newton may therefore have sung his own hymn to any one of these tunes.</w:t>
      </w:r>
      <w:r w:rsidR="00586A08" w:rsidRPr="00FE4129">
        <w:t xml:space="preserve"> </w:t>
      </w:r>
      <w:r w:rsidR="00586A08" w:rsidRPr="0023019B">
        <w:rPr>
          <w:b/>
        </w:rPr>
        <w:t>Certainly</w:t>
      </w:r>
      <w:r w:rsidR="00586A08" w:rsidRPr="00FE4129">
        <w:t xml:space="preserve"> </w:t>
      </w:r>
      <w:r w:rsidR="00586A08" w:rsidRPr="0023019B">
        <w:rPr>
          <w:b/>
        </w:rPr>
        <w:t xml:space="preserve">these are the earliest known tunes to which we can be sure that </w:t>
      </w:r>
      <w:r w:rsidR="00586A08" w:rsidRPr="0023019B">
        <w:rPr>
          <w:b/>
          <w:i/>
        </w:rPr>
        <w:t>Amazing Grace</w:t>
      </w:r>
      <w:r w:rsidR="00586A08" w:rsidRPr="0023019B">
        <w:rPr>
          <w:b/>
        </w:rPr>
        <w:t xml:space="preserve"> was sung</w:t>
      </w:r>
      <w:r w:rsidR="005D0DA1" w:rsidRPr="0023019B">
        <w:rPr>
          <w:b/>
        </w:rPr>
        <w:t>.</w:t>
      </w:r>
      <w:r w:rsidR="00586A08" w:rsidRPr="00FE4129">
        <w:t xml:space="preserve"> </w:t>
      </w:r>
      <w:r w:rsidR="005D0DA1">
        <w:t>When we listen to these</w:t>
      </w:r>
      <w:r w:rsidR="00586A08" w:rsidRPr="00FE4129">
        <w:t xml:space="preserve"> we can hear what </w:t>
      </w:r>
      <w:r w:rsidR="00586A08" w:rsidRPr="005D0DA1">
        <w:rPr>
          <w:i/>
        </w:rPr>
        <w:t xml:space="preserve">Amazing Grace </w:t>
      </w:r>
      <w:r w:rsidR="00586A08" w:rsidRPr="00FE4129">
        <w:t>would have sounded like in Newton’s lifetime.</w:t>
      </w:r>
    </w:p>
    <w:p w:rsidR="00302A21" w:rsidRPr="00FE4129" w:rsidRDefault="00302A21">
      <w:pPr>
        <w:spacing w:after="0" w:line="480" w:lineRule="auto"/>
      </w:pPr>
    </w:p>
    <w:p w:rsidR="007E3325" w:rsidRDefault="005D0DA1">
      <w:pPr>
        <w:spacing w:after="0" w:line="480" w:lineRule="auto"/>
        <w:ind w:left="851" w:hanging="851"/>
      </w:pPr>
      <w:r>
        <w:t>[</w:t>
      </w:r>
      <w:r w:rsidR="007E3325" w:rsidRPr="00FE4129">
        <w:t>The Choir</w:t>
      </w:r>
      <w:r>
        <w:t>]</w:t>
      </w:r>
      <w:r w:rsidR="007E3325" w:rsidRPr="00FE4129">
        <w:t xml:space="preserve"> will </w:t>
      </w:r>
      <w:r w:rsidR="00E24130" w:rsidRPr="00FE4129">
        <w:t>sing</w:t>
      </w:r>
      <w:r w:rsidR="007E3325" w:rsidRPr="00FE4129">
        <w:t xml:space="preserve"> a single verse from </w:t>
      </w:r>
      <w:r w:rsidR="007E3325" w:rsidRPr="005D0DA1">
        <w:rPr>
          <w:i/>
        </w:rPr>
        <w:t>Amazing Grace</w:t>
      </w:r>
      <w:r w:rsidR="007E3325" w:rsidRPr="00FE4129">
        <w:t xml:space="preserve"> to each of these four different tunes. </w:t>
      </w:r>
    </w:p>
    <w:p w:rsidR="00586DE1" w:rsidRDefault="00586DE1">
      <w:pPr>
        <w:spacing w:after="0" w:line="480" w:lineRule="auto"/>
        <w:ind w:left="1701"/>
      </w:pPr>
    </w:p>
    <w:p w:rsidR="00586DE1" w:rsidRDefault="00586DE1">
      <w:pPr>
        <w:spacing w:after="0" w:line="480" w:lineRule="auto"/>
        <w:ind w:left="1701"/>
      </w:pPr>
      <w:r>
        <w:t>*************</w:t>
      </w:r>
    </w:p>
    <w:p w:rsidR="00F72F7A" w:rsidRDefault="00F72F7A">
      <w:pPr>
        <w:spacing w:after="0" w:line="480" w:lineRule="auto"/>
      </w:pPr>
    </w:p>
    <w:p w:rsidR="00A45427" w:rsidRPr="006942BB" w:rsidRDefault="00A45427">
      <w:pPr>
        <w:spacing w:after="0" w:line="480" w:lineRule="auto"/>
        <w:rPr>
          <w:i/>
        </w:rPr>
      </w:pPr>
      <w:r w:rsidRPr="00240FBE">
        <w:rPr>
          <w:i/>
        </w:rPr>
        <w:lastRenderedPageBreak/>
        <w:t>[</w:t>
      </w:r>
      <w:r w:rsidR="00F72F7A">
        <w:rPr>
          <w:i/>
        </w:rPr>
        <w:t>Choose whether to</w:t>
      </w:r>
      <w:r w:rsidRPr="006942BB">
        <w:rPr>
          <w:i/>
        </w:rPr>
        <w:t xml:space="preserve"> speak about </w:t>
      </w:r>
      <w:r w:rsidR="00586DE1">
        <w:rPr>
          <w:i/>
        </w:rPr>
        <w:t>each</w:t>
      </w:r>
      <w:r w:rsidR="00586DE1" w:rsidRPr="006942BB">
        <w:rPr>
          <w:i/>
        </w:rPr>
        <w:t xml:space="preserve"> </w:t>
      </w:r>
      <w:r w:rsidRPr="006942BB">
        <w:rPr>
          <w:i/>
        </w:rPr>
        <w:t xml:space="preserve">tune first and then its linked verse, </w:t>
      </w:r>
      <w:r w:rsidR="00DD1E26" w:rsidRPr="006942BB">
        <w:rPr>
          <w:i/>
        </w:rPr>
        <w:t xml:space="preserve">e.g. ‘T14a’ followed by ‘verse 1’, </w:t>
      </w:r>
      <w:r w:rsidRPr="006942BB">
        <w:rPr>
          <w:i/>
        </w:rPr>
        <w:t>leav</w:t>
      </w:r>
      <w:r w:rsidR="00586DE1">
        <w:rPr>
          <w:i/>
        </w:rPr>
        <w:t>ing</w:t>
      </w:r>
      <w:r w:rsidRPr="006942BB">
        <w:rPr>
          <w:i/>
        </w:rPr>
        <w:t xml:space="preserve"> the words </w:t>
      </w:r>
      <w:r w:rsidR="00DD1E26" w:rsidRPr="006942BB">
        <w:rPr>
          <w:i/>
        </w:rPr>
        <w:t xml:space="preserve">fresh </w:t>
      </w:r>
      <w:r w:rsidRPr="006942BB">
        <w:rPr>
          <w:i/>
        </w:rPr>
        <w:t>in people’s minds</w:t>
      </w:r>
      <w:r w:rsidR="00F72F7A">
        <w:rPr>
          <w:i/>
        </w:rPr>
        <w:t xml:space="preserve"> – or you may prefer to do all the spoken pieces </w:t>
      </w:r>
      <w:r w:rsidR="00586DE1">
        <w:rPr>
          <w:i/>
        </w:rPr>
        <w:t xml:space="preserve">on all 6 verses </w:t>
      </w:r>
      <w:r w:rsidR="00F72F7A">
        <w:rPr>
          <w:i/>
        </w:rPr>
        <w:t>followed by all the music</w:t>
      </w:r>
      <w:r w:rsidR="00586DE1">
        <w:rPr>
          <w:i/>
        </w:rPr>
        <w:t xml:space="preserve"> – or whatever variations suits your situation best]</w:t>
      </w:r>
    </w:p>
    <w:p w:rsidR="00A45427" w:rsidRDefault="00A45427">
      <w:pPr>
        <w:spacing w:after="0" w:line="480" w:lineRule="auto"/>
        <w:ind w:left="851" w:hanging="851"/>
      </w:pPr>
    </w:p>
    <w:p w:rsidR="00F72F7A" w:rsidRDefault="00F72F7A">
      <w:pPr>
        <w:spacing w:after="0" w:line="480" w:lineRule="auto"/>
        <w:ind w:left="851" w:hanging="851"/>
      </w:pPr>
      <w:r w:rsidRPr="00F27121">
        <w:rPr>
          <w:b/>
        </w:rPr>
        <w:t xml:space="preserve">T14a </w:t>
      </w:r>
      <w:r w:rsidRPr="00FE4129">
        <w:tab/>
      </w:r>
      <w:r>
        <w:t xml:space="preserve">We will hear verse 1 sung to the first of the four options in the Moravian hymnbook – </w:t>
      </w:r>
      <w:r w:rsidRPr="0023019B">
        <w:rPr>
          <w:b/>
        </w:rPr>
        <w:t>T14a</w:t>
      </w:r>
      <w:r>
        <w:t xml:space="preserve">. The tune was written much earlier, in 1656, by </w:t>
      </w:r>
      <w:r w:rsidRPr="00FE4129">
        <w:t>Adam Krieger</w:t>
      </w:r>
      <w:r>
        <w:t xml:space="preserve">. </w:t>
      </w:r>
      <w:r w:rsidR="008A5526">
        <w:t>Its</w:t>
      </w:r>
      <w:r>
        <w:t xml:space="preserve"> title was </w:t>
      </w:r>
      <w:r w:rsidRPr="00FE4129">
        <w:rPr>
          <w:i/>
        </w:rPr>
        <w:t xml:space="preserve">Nun </w:t>
      </w:r>
      <w:proofErr w:type="spellStart"/>
      <w:r w:rsidRPr="00FE4129">
        <w:rPr>
          <w:i/>
        </w:rPr>
        <w:t>sich</w:t>
      </w:r>
      <w:proofErr w:type="spellEnd"/>
      <w:r w:rsidRPr="00FE4129">
        <w:rPr>
          <w:i/>
        </w:rPr>
        <w:t xml:space="preserve"> der Tag </w:t>
      </w:r>
      <w:proofErr w:type="spellStart"/>
      <w:r w:rsidRPr="00FE4129">
        <w:rPr>
          <w:i/>
        </w:rPr>
        <w:t>geendet</w:t>
      </w:r>
      <w:proofErr w:type="spellEnd"/>
      <w:r w:rsidRPr="00FE4129">
        <w:rPr>
          <w:i/>
        </w:rPr>
        <w:t xml:space="preserve"> hat</w:t>
      </w:r>
      <w:r w:rsidRPr="00FE4129">
        <w:t xml:space="preserve"> (</w:t>
      </w:r>
      <w:r w:rsidRPr="00FE4129">
        <w:rPr>
          <w:i/>
          <w:iCs/>
        </w:rPr>
        <w:t>Now the day has ended</w:t>
      </w:r>
      <w:r w:rsidRPr="00FE4129">
        <w:t xml:space="preserve">. </w:t>
      </w:r>
    </w:p>
    <w:p w:rsidR="00587893" w:rsidRDefault="00587893">
      <w:pPr>
        <w:spacing w:after="0" w:line="480" w:lineRule="auto"/>
        <w:ind w:left="851"/>
      </w:pPr>
    </w:p>
    <w:p w:rsidR="00F72F7A" w:rsidRPr="00FE4129" w:rsidRDefault="00F72F7A">
      <w:pPr>
        <w:spacing w:after="0" w:line="480" w:lineRule="auto"/>
        <w:ind w:left="851"/>
      </w:pPr>
      <w:r w:rsidRPr="00FE4129">
        <w:t>Krieger</w:t>
      </w:r>
      <w:r>
        <w:t xml:space="preserve"> </w:t>
      </w:r>
      <w:r w:rsidRPr="00FE4129">
        <w:t xml:space="preserve">was organist at the </w:t>
      </w:r>
      <w:proofErr w:type="spellStart"/>
      <w:r w:rsidRPr="00FE4129">
        <w:t>Nikolaikirche</w:t>
      </w:r>
      <w:proofErr w:type="spellEnd"/>
      <w:r w:rsidRPr="00FE4129">
        <w:t xml:space="preserve"> in Leipzig, and subsequently at the court of Dresden.</w:t>
      </w:r>
      <w:r>
        <w:t xml:space="preserve"> </w:t>
      </w:r>
      <w:r w:rsidRPr="00FE4129">
        <w:t xml:space="preserve">He played a pioneering role in developing the solo Lied and ‘is considered the most varied and original master of the German Baroque song.’ This is </w:t>
      </w:r>
      <w:r w:rsidRPr="004A5AC3">
        <w:t>the tune to</w:t>
      </w:r>
      <w:r>
        <w:t xml:space="preserve"> </w:t>
      </w:r>
      <w:r w:rsidRPr="00FE4129">
        <w:t xml:space="preserve">his most famous hymn – </w:t>
      </w:r>
      <w:r>
        <w:t>highly popular in Lutheran churches.</w:t>
      </w:r>
    </w:p>
    <w:p w:rsidR="00F72F7A" w:rsidRDefault="00F72F7A">
      <w:pPr>
        <w:spacing w:after="0" w:line="480" w:lineRule="auto"/>
        <w:ind w:left="851" w:hanging="851"/>
        <w:rPr>
          <w:b/>
        </w:rPr>
      </w:pPr>
    </w:p>
    <w:p w:rsidR="00392DF4" w:rsidRDefault="001A59FF">
      <w:pPr>
        <w:spacing w:after="0" w:line="480" w:lineRule="auto"/>
        <w:ind w:left="851" w:hanging="851"/>
      </w:pPr>
      <w:proofErr w:type="gramStart"/>
      <w:r w:rsidRPr="00042F29">
        <w:rPr>
          <w:b/>
        </w:rPr>
        <w:t>verse</w:t>
      </w:r>
      <w:proofErr w:type="gramEnd"/>
      <w:r w:rsidRPr="00042F29">
        <w:rPr>
          <w:b/>
        </w:rPr>
        <w:t xml:space="preserve"> 1</w:t>
      </w:r>
      <w:r w:rsidR="00042F29">
        <w:t>:</w:t>
      </w:r>
      <w:r>
        <w:tab/>
      </w:r>
      <w:r w:rsidR="00042F29">
        <w:t xml:space="preserve">In the Bible passage Newton preached on that New Year’s Day, the Lord reminded David </w:t>
      </w:r>
      <w:r w:rsidR="00BD5F30">
        <w:t xml:space="preserve">(v7) </w:t>
      </w:r>
      <w:r w:rsidR="00042F29">
        <w:t>that he was just a shepherd boy when God chose him to be king. That reminder overwhelmed David. ‘Who am I, O Lord God’ he asked</w:t>
      </w:r>
      <w:r w:rsidR="00BD5F30">
        <w:t xml:space="preserve"> (v16)</w:t>
      </w:r>
      <w:r w:rsidR="00042F29">
        <w:t>,</w:t>
      </w:r>
      <w:r w:rsidR="00042F29" w:rsidRPr="00042F29">
        <w:t xml:space="preserve"> </w:t>
      </w:r>
      <w:r w:rsidR="00042F29">
        <w:t>‘</w:t>
      </w:r>
      <w:r w:rsidR="00042F29" w:rsidRPr="00042F29">
        <w:t>that thou hast brought me hitherto?</w:t>
      </w:r>
      <w:r w:rsidR="00042F29">
        <w:t xml:space="preserve">’ So where were you, asked Newton, when the Lord found you? Miserable, rebellious, lost in unbelief, blinded by the things of this world – in fact, a wretch. </w:t>
      </w:r>
    </w:p>
    <w:p w:rsidR="00042F29" w:rsidRPr="00042F29" w:rsidRDefault="00042F29">
      <w:pPr>
        <w:spacing w:after="0" w:line="480" w:lineRule="auto"/>
        <w:ind w:left="1701"/>
        <w:rPr>
          <w:lang w:val="en-US"/>
        </w:rPr>
      </w:pPr>
      <w:r w:rsidRPr="00042F29">
        <w:rPr>
          <w:lang w:val="en-US"/>
        </w:rPr>
        <w:t>Amazing grace!  (</w:t>
      </w:r>
      <w:proofErr w:type="gramStart"/>
      <w:r w:rsidRPr="00042F29">
        <w:rPr>
          <w:lang w:val="en-US"/>
        </w:rPr>
        <w:t>how</w:t>
      </w:r>
      <w:proofErr w:type="gramEnd"/>
      <w:r w:rsidRPr="00042F29">
        <w:rPr>
          <w:lang w:val="en-US"/>
        </w:rPr>
        <w:t xml:space="preserve"> sweet the sound)</w:t>
      </w:r>
    </w:p>
    <w:p w:rsidR="00042F29" w:rsidRPr="00042F29" w:rsidRDefault="00042F29">
      <w:pPr>
        <w:spacing w:after="0" w:line="480" w:lineRule="auto"/>
        <w:ind w:left="1701"/>
        <w:rPr>
          <w:lang w:val="en-US"/>
        </w:rPr>
      </w:pPr>
      <w:r w:rsidRPr="00042F29">
        <w:rPr>
          <w:lang w:val="en-US"/>
        </w:rPr>
        <w:t>That saved a wretch like me!</w:t>
      </w:r>
      <w:r w:rsidRPr="00042F29">
        <w:rPr>
          <w:lang w:val="en-US"/>
        </w:rPr>
        <w:tab/>
      </w:r>
    </w:p>
    <w:p w:rsidR="00042F29" w:rsidRPr="00042F29" w:rsidRDefault="00042F29">
      <w:pPr>
        <w:spacing w:after="0" w:line="480" w:lineRule="auto"/>
        <w:ind w:left="1701"/>
        <w:rPr>
          <w:lang w:val="en-US"/>
        </w:rPr>
      </w:pPr>
      <w:r w:rsidRPr="00042F29">
        <w:rPr>
          <w:lang w:val="en-US"/>
        </w:rPr>
        <w:t>I once was lost, but now am found,</w:t>
      </w:r>
      <w:r w:rsidRPr="00042F29">
        <w:rPr>
          <w:lang w:val="en-US"/>
        </w:rPr>
        <w:tab/>
      </w:r>
    </w:p>
    <w:p w:rsidR="00042F29" w:rsidRDefault="00042F29">
      <w:pPr>
        <w:spacing w:after="0" w:line="480" w:lineRule="auto"/>
        <w:ind w:left="1701"/>
        <w:rPr>
          <w:lang w:val="en-US"/>
        </w:rPr>
      </w:pPr>
      <w:r w:rsidRPr="00042F29">
        <w:rPr>
          <w:lang w:val="en-US"/>
        </w:rPr>
        <w:t xml:space="preserve">Was blind, but now I </w:t>
      </w:r>
      <w:proofErr w:type="gramStart"/>
      <w:r w:rsidRPr="00042F29">
        <w:rPr>
          <w:lang w:val="en-US"/>
        </w:rPr>
        <w:t>see</w:t>
      </w:r>
      <w:proofErr w:type="gramEnd"/>
      <w:r w:rsidRPr="00042F29">
        <w:rPr>
          <w:lang w:val="en-US"/>
        </w:rPr>
        <w:t>.</w:t>
      </w:r>
    </w:p>
    <w:p w:rsidR="00042F29" w:rsidRPr="00FE4129" w:rsidRDefault="00042F29">
      <w:pPr>
        <w:spacing w:after="0" w:line="480" w:lineRule="auto"/>
      </w:pPr>
    </w:p>
    <w:p w:rsidR="00182890" w:rsidRDefault="00DC43AB">
      <w:pPr>
        <w:spacing w:after="0" w:line="480" w:lineRule="auto"/>
        <w:ind w:left="1701"/>
      </w:pPr>
      <w:r>
        <w:t>*************</w:t>
      </w:r>
    </w:p>
    <w:p w:rsidR="002F5862" w:rsidRDefault="002F5862">
      <w:pPr>
        <w:spacing w:after="0" w:line="480" w:lineRule="auto"/>
      </w:pPr>
    </w:p>
    <w:p w:rsidR="00F72F7A" w:rsidRDefault="00F72F7A">
      <w:pPr>
        <w:spacing w:after="0" w:line="480" w:lineRule="auto"/>
        <w:ind w:left="851" w:hanging="851"/>
        <w:rPr>
          <w:b/>
        </w:rPr>
      </w:pPr>
      <w:r w:rsidRPr="00F27121">
        <w:rPr>
          <w:b/>
        </w:rPr>
        <w:t xml:space="preserve">T14b </w:t>
      </w:r>
      <w:r w:rsidRPr="00FE4129">
        <w:tab/>
      </w:r>
      <w:r>
        <w:t xml:space="preserve">The tune the choir will now sing, </w:t>
      </w:r>
      <w:r w:rsidRPr="0023019B">
        <w:rPr>
          <w:b/>
        </w:rPr>
        <w:t>T14b</w:t>
      </w:r>
      <w:r>
        <w:t xml:space="preserve">, was called: </w:t>
      </w:r>
      <w:proofErr w:type="spellStart"/>
      <w:r w:rsidRPr="00FE4129">
        <w:rPr>
          <w:i/>
        </w:rPr>
        <w:t>Lobt</w:t>
      </w:r>
      <w:proofErr w:type="spellEnd"/>
      <w:r w:rsidRPr="00FE4129">
        <w:rPr>
          <w:i/>
        </w:rPr>
        <w:t xml:space="preserve"> </w:t>
      </w:r>
      <w:proofErr w:type="spellStart"/>
      <w:proofErr w:type="gramStart"/>
      <w:r w:rsidRPr="00FE4129">
        <w:rPr>
          <w:i/>
        </w:rPr>
        <w:t>Go</w:t>
      </w:r>
      <w:r w:rsidRPr="00FE4129">
        <w:rPr>
          <w:rFonts w:cs="Calibri"/>
          <w:i/>
        </w:rPr>
        <w:t>tt</w:t>
      </w:r>
      <w:proofErr w:type="spellEnd"/>
      <w:r w:rsidRPr="00FE4129">
        <w:rPr>
          <w:rFonts w:cs="Calibri"/>
          <w:i/>
        </w:rPr>
        <w:t xml:space="preserve"> </w:t>
      </w:r>
      <w:r w:rsidRPr="00FE4129">
        <w:rPr>
          <w:i/>
        </w:rPr>
        <w:t xml:space="preserve"> </w:t>
      </w:r>
      <w:proofErr w:type="spellStart"/>
      <w:r w:rsidRPr="00FE4129">
        <w:rPr>
          <w:i/>
        </w:rPr>
        <w:t>ihr</w:t>
      </w:r>
      <w:proofErr w:type="spellEnd"/>
      <w:proofErr w:type="gramEnd"/>
      <w:r w:rsidRPr="00FE4129">
        <w:rPr>
          <w:i/>
        </w:rPr>
        <w:t xml:space="preserve"> Christen, </w:t>
      </w:r>
      <w:proofErr w:type="spellStart"/>
      <w:r w:rsidRPr="00FE4129">
        <w:rPr>
          <w:i/>
        </w:rPr>
        <w:t>allzugleich</w:t>
      </w:r>
      <w:proofErr w:type="spellEnd"/>
      <w:r w:rsidRPr="00FE4129">
        <w:t xml:space="preserve"> (Praise God, you Christians all the same) by </w:t>
      </w:r>
      <w:proofErr w:type="spellStart"/>
      <w:r w:rsidRPr="00FE4129">
        <w:t>Nikolaus</w:t>
      </w:r>
      <w:proofErr w:type="spellEnd"/>
      <w:r w:rsidRPr="00FE4129">
        <w:t xml:space="preserve"> Herman, </w:t>
      </w:r>
      <w:r>
        <w:t xml:space="preserve">written in </w:t>
      </w:r>
      <w:r w:rsidRPr="00FE4129">
        <w:t xml:space="preserve">1550. </w:t>
      </w:r>
      <w:r>
        <w:t xml:space="preserve">Herman </w:t>
      </w:r>
      <w:r w:rsidRPr="00FE4129">
        <w:t>was a cantor and teacher</w:t>
      </w:r>
      <w:r>
        <w:t xml:space="preserve"> in Bohemia, </w:t>
      </w:r>
      <w:r w:rsidRPr="00FE4129">
        <w:t xml:space="preserve">a strong supporter of Martin Luther, and </w:t>
      </w:r>
      <w:r>
        <w:t xml:space="preserve">a </w:t>
      </w:r>
      <w:r w:rsidRPr="00FE4129">
        <w:t xml:space="preserve">prolific hymn writer. Many of Herman’s hymns </w:t>
      </w:r>
      <w:r w:rsidRPr="00FE4129">
        <w:lastRenderedPageBreak/>
        <w:t>were written for teaching children. This tune is from one of the most popular German Christmas hymns.</w:t>
      </w:r>
      <w:r>
        <w:t xml:space="preserve"> </w:t>
      </w:r>
      <w:r w:rsidRPr="00FE4129">
        <w:t xml:space="preserve">It was later </w:t>
      </w:r>
      <w:r>
        <w:t>taken up by</w:t>
      </w:r>
      <w:r w:rsidRPr="00FE4129">
        <w:t xml:space="preserve"> </w:t>
      </w:r>
      <w:r w:rsidRPr="00FE4129">
        <w:rPr>
          <w:b/>
        </w:rPr>
        <w:t xml:space="preserve">Bach </w:t>
      </w:r>
      <w:r w:rsidRPr="006108B3">
        <w:t>in 1713</w:t>
      </w:r>
      <w:r>
        <w:rPr>
          <w:b/>
        </w:rPr>
        <w:t>,</w:t>
      </w:r>
      <w:r w:rsidRPr="00FE4129">
        <w:t xml:space="preserve"> </w:t>
      </w:r>
      <w:r>
        <w:t xml:space="preserve">in his </w:t>
      </w:r>
      <w:r w:rsidR="008A5526" w:rsidRPr="0023019B">
        <w:rPr>
          <w:b/>
        </w:rPr>
        <w:t>Chorale</w:t>
      </w:r>
      <w:r w:rsidR="008A5526">
        <w:t xml:space="preserve"> </w:t>
      </w:r>
      <w:r>
        <w:rPr>
          <w:b/>
        </w:rPr>
        <w:t>Prelude for Organ</w:t>
      </w:r>
      <w:r w:rsidR="001F03CF">
        <w:rPr>
          <w:b/>
        </w:rPr>
        <w:t xml:space="preserve"> </w:t>
      </w:r>
      <w:r w:rsidR="001F03CF" w:rsidRPr="0023019B">
        <w:t>(BWV 609</w:t>
      </w:r>
      <w:r w:rsidR="001F03CF" w:rsidRPr="001F03CF">
        <w:t xml:space="preserve"> </w:t>
      </w:r>
      <w:proofErr w:type="spellStart"/>
      <w:proofErr w:type="gramStart"/>
      <w:r w:rsidR="001F03CF" w:rsidRPr="001F03CF">
        <w:t>Orgelbüchlein</w:t>
      </w:r>
      <w:proofErr w:type="spellEnd"/>
      <w:r w:rsidR="001F03CF">
        <w:t xml:space="preserve"> </w:t>
      </w:r>
      <w:r w:rsidR="001F03CF" w:rsidRPr="0023019B">
        <w:t>)</w:t>
      </w:r>
      <w:proofErr w:type="gramEnd"/>
      <w:r w:rsidRPr="0023019B">
        <w:t>.</w:t>
      </w:r>
    </w:p>
    <w:p w:rsidR="00F72F7A" w:rsidRPr="00FE4129" w:rsidRDefault="00F72F7A">
      <w:pPr>
        <w:spacing w:after="0" w:line="480" w:lineRule="auto"/>
        <w:ind w:left="851" w:hanging="851"/>
      </w:pPr>
    </w:p>
    <w:p w:rsidR="006108B3" w:rsidRDefault="00DC43AB">
      <w:pPr>
        <w:spacing w:after="0" w:line="480" w:lineRule="auto"/>
        <w:ind w:left="851" w:hanging="851"/>
        <w:rPr>
          <w:iCs/>
        </w:rPr>
      </w:pPr>
      <w:r w:rsidRPr="00DC43AB">
        <w:rPr>
          <w:b/>
        </w:rPr>
        <w:t>verse 2:</w:t>
      </w:r>
      <w:r w:rsidRPr="00DC43AB">
        <w:rPr>
          <w:b/>
        </w:rPr>
        <w:tab/>
      </w:r>
      <w:r w:rsidRPr="00DC43AB">
        <w:t>Newton described the moment that he cried out to God for mercy in a severe storm in the middle of the Atlantic</w:t>
      </w:r>
      <w:r w:rsidR="001F03CF">
        <w:t>:</w:t>
      </w:r>
      <w:r>
        <w:t xml:space="preserve"> ‘</w:t>
      </w:r>
      <w:r w:rsidRPr="00DC43AB">
        <w:t xml:space="preserve">being almost spent with cold and labour, I went to speak with the captain, who was busied elsewhere: and just as I was returning from him, I said, almost without any </w:t>
      </w:r>
      <w:r w:rsidR="006108B3">
        <w:t>meaning, ‘</w:t>
      </w:r>
      <w:r w:rsidRPr="00DC43AB">
        <w:t>If this will not</w:t>
      </w:r>
      <w:r w:rsidR="006108B3">
        <w:t xml:space="preserve"> do, the Lord have mercy on us!’</w:t>
      </w:r>
      <w:r w:rsidRPr="00DC43AB">
        <w:t xml:space="preserve"> I was instantly struck with my own words, </w:t>
      </w:r>
      <w:proofErr w:type="gramStart"/>
      <w:r w:rsidR="006108B3">
        <w:t>What</w:t>
      </w:r>
      <w:proofErr w:type="gramEnd"/>
      <w:r w:rsidR="006108B3">
        <w:t xml:space="preserve"> mercy can there be for me?’ </w:t>
      </w:r>
      <w:r w:rsidRPr="00DC43AB">
        <w:t xml:space="preserve"> I expected that every time the vessel descended in the sea, she would rise no more; and though I dreaded death now, and my heart foreboded the worst, if the Scriptures, which I had long since opposed, were indeed true; yet still I was but half-convinced, and remained for a space of time in a sullen frame, a mixture of despair and impatience. I thought if the Christian religion were</w:t>
      </w:r>
      <w:r w:rsidR="006108B3">
        <w:t xml:space="preserve"> true, I could not be forgiven. </w:t>
      </w:r>
      <w:r w:rsidRPr="00DC43AB">
        <w:t>When I saw beyond all proba</w:t>
      </w:r>
      <w:r w:rsidRPr="00DC43AB">
        <w:softHyphen/>
        <w:t>bility, there was still hope of respite, and heard about six in the evening that the ship was freed from water, there arose a gleam of hope; I thought I saw the hand of God displayed in our favour: I began to pray.</w:t>
      </w:r>
      <w:r w:rsidR="006108B3">
        <w:t xml:space="preserve">’ </w:t>
      </w:r>
      <w:r w:rsidR="001F03CF">
        <w:t xml:space="preserve">Forty-eight </w:t>
      </w:r>
      <w:r w:rsidR="006108B3">
        <w:t xml:space="preserve">years later, on his annual celebration of that </w:t>
      </w:r>
      <w:r w:rsidR="001F03CF">
        <w:t xml:space="preserve">‘great turning </w:t>
      </w:r>
      <w:r w:rsidR="006108B3">
        <w:t>day</w:t>
      </w:r>
      <w:r w:rsidR="001F03CF">
        <w:t>’</w:t>
      </w:r>
      <w:r w:rsidR="006108B3">
        <w:t>, Newton wrote: ‘</w:t>
      </w:r>
      <w:r w:rsidR="006108B3" w:rsidRPr="006108B3">
        <w:rPr>
          <w:iCs/>
        </w:rPr>
        <w:t>Oh! It was Mercy indeed to save a wretch like me, and to hear my half formed prayer, made upon a peradventure, whether there was a God to hear me or not.</w:t>
      </w:r>
      <w:r w:rsidR="006108B3">
        <w:rPr>
          <w:iCs/>
        </w:rPr>
        <w:t xml:space="preserve">’ </w:t>
      </w:r>
      <w:r w:rsidR="004A5AC3" w:rsidRPr="004A5AC3">
        <w:rPr>
          <w:iCs/>
        </w:rPr>
        <w:t xml:space="preserve">In his </w:t>
      </w:r>
      <w:r w:rsidR="004A5AC3" w:rsidRPr="0023019B">
        <w:rPr>
          <w:i/>
          <w:iCs/>
        </w:rPr>
        <w:t>Amazing Grace</w:t>
      </w:r>
      <w:r w:rsidR="004A5AC3" w:rsidRPr="004A5AC3">
        <w:rPr>
          <w:iCs/>
        </w:rPr>
        <w:t xml:space="preserve"> sermon</w:t>
      </w:r>
      <w:r w:rsidR="004A5AC3">
        <w:rPr>
          <w:iCs/>
        </w:rPr>
        <w:t xml:space="preserve">, </w:t>
      </w:r>
      <w:r w:rsidR="006108B3">
        <w:rPr>
          <w:iCs/>
        </w:rPr>
        <w:t xml:space="preserve">Newton reminded his congregation to reflect on the time in their own lives when they </w:t>
      </w:r>
      <w:r w:rsidR="001F03CF">
        <w:rPr>
          <w:iCs/>
        </w:rPr>
        <w:t xml:space="preserve">had </w:t>
      </w:r>
      <w:r w:rsidR="006108B3">
        <w:rPr>
          <w:iCs/>
        </w:rPr>
        <w:t>called out to God in trouble, and recall ‘</w:t>
      </w:r>
      <w:r w:rsidR="006108B3" w:rsidRPr="006108B3">
        <w:rPr>
          <w:iCs/>
        </w:rPr>
        <w:t>the never to be forgotten hour when he enabled us to hope in his mercy.</w:t>
      </w:r>
      <w:r w:rsidR="006108B3">
        <w:rPr>
          <w:iCs/>
        </w:rPr>
        <w:t>’</w:t>
      </w:r>
    </w:p>
    <w:p w:rsidR="006108B3" w:rsidRPr="006108B3" w:rsidRDefault="006108B3">
      <w:pPr>
        <w:spacing w:after="0" w:line="480" w:lineRule="auto"/>
        <w:ind w:left="1701"/>
        <w:rPr>
          <w:iCs/>
          <w:lang w:val="en-US"/>
        </w:rPr>
      </w:pPr>
      <w:proofErr w:type="spellStart"/>
      <w:r w:rsidRPr="006108B3">
        <w:rPr>
          <w:iCs/>
          <w:lang w:val="en-US"/>
        </w:rPr>
        <w:t>'Twas</w:t>
      </w:r>
      <w:proofErr w:type="spellEnd"/>
      <w:r w:rsidRPr="006108B3">
        <w:rPr>
          <w:iCs/>
          <w:lang w:val="en-US"/>
        </w:rPr>
        <w:t xml:space="preserve"> grace that taught my heart to fear,</w:t>
      </w:r>
      <w:r w:rsidRPr="006108B3">
        <w:rPr>
          <w:iCs/>
          <w:lang w:val="en-US"/>
        </w:rPr>
        <w:tab/>
      </w:r>
    </w:p>
    <w:p w:rsidR="006108B3" w:rsidRPr="006108B3" w:rsidRDefault="006108B3">
      <w:pPr>
        <w:spacing w:after="0" w:line="480" w:lineRule="auto"/>
        <w:ind w:left="1701"/>
        <w:rPr>
          <w:iCs/>
          <w:lang w:val="en-US"/>
        </w:rPr>
      </w:pPr>
      <w:r w:rsidRPr="006108B3">
        <w:rPr>
          <w:iCs/>
          <w:lang w:val="en-US"/>
        </w:rPr>
        <w:t xml:space="preserve">And grace </w:t>
      </w:r>
      <w:r w:rsidR="00D97DC0">
        <w:rPr>
          <w:iCs/>
          <w:lang w:val="en-US"/>
        </w:rPr>
        <w:t>my</w:t>
      </w:r>
      <w:r w:rsidR="00D97DC0" w:rsidRPr="006108B3">
        <w:rPr>
          <w:iCs/>
          <w:lang w:val="en-US"/>
        </w:rPr>
        <w:t xml:space="preserve"> </w:t>
      </w:r>
      <w:r w:rsidRPr="006108B3">
        <w:rPr>
          <w:iCs/>
          <w:lang w:val="en-US"/>
        </w:rPr>
        <w:t>fears relieved;</w:t>
      </w:r>
    </w:p>
    <w:p w:rsidR="006108B3" w:rsidRPr="006108B3" w:rsidRDefault="006108B3">
      <w:pPr>
        <w:spacing w:after="0" w:line="480" w:lineRule="auto"/>
        <w:ind w:left="1701"/>
        <w:rPr>
          <w:iCs/>
          <w:lang w:val="en-US"/>
        </w:rPr>
      </w:pPr>
      <w:r w:rsidRPr="006108B3">
        <w:rPr>
          <w:iCs/>
          <w:lang w:val="en-US"/>
        </w:rPr>
        <w:t xml:space="preserve">How precious did that grace </w:t>
      </w:r>
      <w:proofErr w:type="gramStart"/>
      <w:r w:rsidRPr="006108B3">
        <w:rPr>
          <w:iCs/>
          <w:lang w:val="en-US"/>
        </w:rPr>
        <w:t>appear,</w:t>
      </w:r>
      <w:proofErr w:type="gramEnd"/>
    </w:p>
    <w:p w:rsidR="006108B3" w:rsidRPr="006108B3" w:rsidRDefault="006108B3">
      <w:pPr>
        <w:spacing w:after="0" w:line="480" w:lineRule="auto"/>
        <w:ind w:left="1701"/>
        <w:rPr>
          <w:iCs/>
          <w:lang w:val="en-US"/>
        </w:rPr>
      </w:pPr>
      <w:r w:rsidRPr="006108B3">
        <w:rPr>
          <w:iCs/>
          <w:lang w:val="en-US"/>
        </w:rPr>
        <w:t>The hour I first believed!</w:t>
      </w:r>
    </w:p>
    <w:p w:rsidR="006108B3" w:rsidRDefault="006108B3">
      <w:pPr>
        <w:spacing w:after="0" w:line="480" w:lineRule="auto"/>
        <w:ind w:left="1560" w:hanging="851"/>
        <w:rPr>
          <w:i/>
        </w:rPr>
      </w:pPr>
    </w:p>
    <w:p w:rsidR="006108B3" w:rsidRDefault="006108B3">
      <w:pPr>
        <w:spacing w:after="0" w:line="480" w:lineRule="auto"/>
        <w:ind w:left="1701"/>
      </w:pPr>
      <w:r>
        <w:t>*************</w:t>
      </w:r>
    </w:p>
    <w:p w:rsidR="002F5862" w:rsidRDefault="002F5862">
      <w:pPr>
        <w:spacing w:after="0" w:line="480" w:lineRule="auto"/>
      </w:pPr>
    </w:p>
    <w:p w:rsidR="00F72F7A" w:rsidRPr="00FE4129" w:rsidRDefault="00F72F7A">
      <w:pPr>
        <w:spacing w:after="0" w:line="480" w:lineRule="auto"/>
        <w:ind w:left="851" w:hanging="851"/>
      </w:pPr>
      <w:r w:rsidRPr="00F27121">
        <w:rPr>
          <w:b/>
        </w:rPr>
        <w:lastRenderedPageBreak/>
        <w:t xml:space="preserve">T14c </w:t>
      </w:r>
      <w:r w:rsidRPr="00FE4129">
        <w:tab/>
      </w:r>
      <w:r>
        <w:t>The tune</w:t>
      </w:r>
      <w:r w:rsidR="001F03CF">
        <w:t>,</w:t>
      </w:r>
      <w:r>
        <w:t xml:space="preserve"> </w:t>
      </w:r>
      <w:r w:rsidR="001F03CF" w:rsidRPr="0023019B">
        <w:rPr>
          <w:b/>
        </w:rPr>
        <w:t>T14c</w:t>
      </w:r>
      <w:r w:rsidR="001F03CF" w:rsidRPr="0023019B">
        <w:t>,</w:t>
      </w:r>
      <w:r w:rsidR="001F03CF">
        <w:t xml:space="preserve"> </w:t>
      </w:r>
      <w:r>
        <w:t xml:space="preserve">we will hear for this verse is </w:t>
      </w:r>
      <w:r w:rsidRPr="00FE4129">
        <w:rPr>
          <w:i/>
        </w:rPr>
        <w:t xml:space="preserve">Nun </w:t>
      </w:r>
      <w:proofErr w:type="spellStart"/>
      <w:r w:rsidRPr="00FE4129">
        <w:rPr>
          <w:i/>
        </w:rPr>
        <w:t>danket</w:t>
      </w:r>
      <w:proofErr w:type="spellEnd"/>
      <w:r w:rsidRPr="00FE4129">
        <w:rPr>
          <w:i/>
        </w:rPr>
        <w:t xml:space="preserve"> all</w:t>
      </w:r>
      <w:r>
        <w:rPr>
          <w:i/>
        </w:rPr>
        <w:t>’</w:t>
      </w:r>
      <w:r w:rsidRPr="00FE4129">
        <w:rPr>
          <w:i/>
        </w:rPr>
        <w:t xml:space="preserve"> und </w:t>
      </w:r>
      <w:proofErr w:type="spellStart"/>
      <w:r w:rsidRPr="00FE4129">
        <w:rPr>
          <w:i/>
        </w:rPr>
        <w:t>bringet</w:t>
      </w:r>
      <w:proofErr w:type="spellEnd"/>
      <w:r w:rsidRPr="00FE4129">
        <w:rPr>
          <w:i/>
        </w:rPr>
        <w:t xml:space="preserve"> </w:t>
      </w:r>
      <w:proofErr w:type="spellStart"/>
      <w:r w:rsidRPr="00FE4129">
        <w:rPr>
          <w:i/>
        </w:rPr>
        <w:t>Ehr</w:t>
      </w:r>
      <w:proofErr w:type="spellEnd"/>
      <w:r w:rsidRPr="00FE4129">
        <w:t xml:space="preserve"> (Now give thanks and bring honour), </w:t>
      </w:r>
      <w:r>
        <w:t xml:space="preserve">by </w:t>
      </w:r>
      <w:r w:rsidRPr="00FE4129">
        <w:t xml:space="preserve">Johann Georg Christian </w:t>
      </w:r>
      <w:proofErr w:type="spellStart"/>
      <w:r w:rsidRPr="00FE4129">
        <w:t>Störl</w:t>
      </w:r>
      <w:proofErr w:type="spellEnd"/>
      <w:r w:rsidRPr="00FE4129">
        <w:t xml:space="preserve">, </w:t>
      </w:r>
      <w:r>
        <w:t xml:space="preserve">in </w:t>
      </w:r>
      <w:r w:rsidRPr="00FE4129">
        <w:t>1710</w:t>
      </w:r>
      <w:r>
        <w:t xml:space="preserve">. </w:t>
      </w:r>
      <w:proofErr w:type="spellStart"/>
      <w:r w:rsidRPr="00FE4129">
        <w:t>Störl</w:t>
      </w:r>
      <w:proofErr w:type="spellEnd"/>
      <w:r w:rsidRPr="00FE4129">
        <w:t xml:space="preserve"> was born in Württemberg</w:t>
      </w:r>
      <w:r>
        <w:t xml:space="preserve"> and became the organist and choir master in Stuttgart.</w:t>
      </w:r>
      <w:r w:rsidRPr="00FE4129">
        <w:t xml:space="preserve"> </w:t>
      </w:r>
      <w:r>
        <w:t xml:space="preserve">He composed this tune for lyrics by Paul Gerhardt, a highly esteemed </w:t>
      </w:r>
      <w:proofErr w:type="spellStart"/>
      <w:r>
        <w:t>hymnwriter</w:t>
      </w:r>
      <w:proofErr w:type="spellEnd"/>
      <w:r>
        <w:t xml:space="preserve"> and minister in the Lutheran church.</w:t>
      </w:r>
      <w:r w:rsidRPr="00445870">
        <w:t xml:space="preserve"> </w:t>
      </w:r>
      <w:r>
        <w:t xml:space="preserve">It’s another tune which Johan Sabastian </w:t>
      </w:r>
      <w:r w:rsidRPr="008F6288">
        <w:t>Bach incorporated into his works, in ‘</w:t>
      </w:r>
      <w:r w:rsidRPr="0023019B">
        <w:rPr>
          <w:b/>
        </w:rPr>
        <w:t>Cantata for a Wedding</w:t>
      </w:r>
      <w:r w:rsidRPr="008F6288">
        <w:t>’</w:t>
      </w:r>
      <w:r w:rsidR="008A5526">
        <w:t xml:space="preserve"> (</w:t>
      </w:r>
      <w:r w:rsidR="008A5526" w:rsidRPr="008A5526">
        <w:t xml:space="preserve">BWV 195 </w:t>
      </w:r>
      <w:r w:rsidR="008A5526" w:rsidRPr="0023019B">
        <w:rPr>
          <w:i/>
        </w:rPr>
        <w:t xml:space="preserve">Dem </w:t>
      </w:r>
      <w:proofErr w:type="spellStart"/>
      <w:r w:rsidR="008A5526" w:rsidRPr="0023019B">
        <w:rPr>
          <w:i/>
        </w:rPr>
        <w:t>Gerechten</w:t>
      </w:r>
      <w:proofErr w:type="spellEnd"/>
      <w:r w:rsidR="008A5526" w:rsidRPr="0023019B">
        <w:rPr>
          <w:i/>
        </w:rPr>
        <w:t xml:space="preserve"> muss das Licht </w:t>
      </w:r>
      <w:proofErr w:type="spellStart"/>
      <w:r w:rsidR="008A5526" w:rsidRPr="0023019B">
        <w:rPr>
          <w:i/>
        </w:rPr>
        <w:t>immer</w:t>
      </w:r>
      <w:proofErr w:type="spellEnd"/>
      <w:r w:rsidR="008A5526" w:rsidRPr="0023019B">
        <w:rPr>
          <w:i/>
        </w:rPr>
        <w:t xml:space="preserve"> </w:t>
      </w:r>
      <w:proofErr w:type="spellStart"/>
      <w:r w:rsidR="008A5526" w:rsidRPr="0023019B">
        <w:rPr>
          <w:i/>
        </w:rPr>
        <w:t>wieder</w:t>
      </w:r>
      <w:proofErr w:type="spellEnd"/>
      <w:r w:rsidR="001F03CF" w:rsidRPr="0023019B">
        <w:rPr>
          <w:i/>
        </w:rPr>
        <w:t xml:space="preserve"> </w:t>
      </w:r>
      <w:proofErr w:type="spellStart"/>
      <w:proofErr w:type="gramStart"/>
      <w:r w:rsidR="008A5526" w:rsidRPr="0023019B">
        <w:rPr>
          <w:i/>
        </w:rPr>
        <w:t>aufgehen</w:t>
      </w:r>
      <w:proofErr w:type="spellEnd"/>
      <w:r w:rsidR="008A5526">
        <w:t xml:space="preserve"> )</w:t>
      </w:r>
      <w:proofErr w:type="gramEnd"/>
      <w:r w:rsidR="008A5526">
        <w:t>.</w:t>
      </w:r>
    </w:p>
    <w:p w:rsidR="00F72F7A" w:rsidRDefault="00F72F7A">
      <w:pPr>
        <w:spacing w:after="0" w:line="480" w:lineRule="auto"/>
        <w:ind w:left="993" w:hanging="851"/>
        <w:rPr>
          <w:b/>
        </w:rPr>
      </w:pPr>
    </w:p>
    <w:p w:rsidR="00367578" w:rsidRDefault="006108B3">
      <w:pPr>
        <w:spacing w:after="0" w:line="480" w:lineRule="auto"/>
        <w:ind w:left="851" w:hanging="851"/>
      </w:pPr>
      <w:r w:rsidRPr="00DC43AB">
        <w:rPr>
          <w:b/>
        </w:rPr>
        <w:t xml:space="preserve">verse </w:t>
      </w:r>
      <w:r>
        <w:rPr>
          <w:b/>
        </w:rPr>
        <w:t>3</w:t>
      </w:r>
      <w:r w:rsidRPr="00DC43AB">
        <w:rPr>
          <w:b/>
        </w:rPr>
        <w:t>:</w:t>
      </w:r>
      <w:r w:rsidRPr="00DC43AB">
        <w:rPr>
          <w:b/>
        </w:rPr>
        <w:tab/>
      </w:r>
      <w:r w:rsidR="008F6288" w:rsidRPr="008F6288">
        <w:t>In 1 Chronicles 17</w:t>
      </w:r>
      <w:r w:rsidR="00250CBA">
        <w:t xml:space="preserve"> (v8)</w:t>
      </w:r>
      <w:r w:rsidR="008F6288" w:rsidRPr="008F6288">
        <w:t xml:space="preserve"> the Lord reminded David</w:t>
      </w:r>
      <w:r w:rsidR="008F6288">
        <w:rPr>
          <w:b/>
        </w:rPr>
        <w:t>: ‘</w:t>
      </w:r>
      <w:r w:rsidR="008F6288" w:rsidRPr="008F6288">
        <w:rPr>
          <w:i/>
        </w:rPr>
        <w:t>I have been with thee whithersoever thou hast walked, and have cut off all thine enemies from before thee, and have made thee a name like the name of the great men that are in the earth</w:t>
      </w:r>
      <w:r w:rsidR="008F6288" w:rsidRPr="008F6288">
        <w:t>.’</w:t>
      </w:r>
      <w:r w:rsidR="008F6288">
        <w:t xml:space="preserve"> Newton urged his people to recall God’s ‘</w:t>
      </w:r>
      <w:r w:rsidR="008F6288" w:rsidRPr="008F6288">
        <w:t>providential care preserving us from a thousand seen, millions of unseen dangers, when we knew him not.</w:t>
      </w:r>
      <w:r w:rsidR="008F6288">
        <w:t>’ It is easy to see how this led him to write:</w:t>
      </w:r>
    </w:p>
    <w:p w:rsidR="008F6288" w:rsidRPr="008F6288" w:rsidRDefault="008F6288">
      <w:pPr>
        <w:spacing w:after="0" w:line="480" w:lineRule="auto"/>
        <w:ind w:left="1701"/>
        <w:rPr>
          <w:lang w:val="en-US"/>
        </w:rPr>
      </w:pPr>
      <w:r w:rsidRPr="008F6288">
        <w:rPr>
          <w:lang w:val="en-US"/>
        </w:rPr>
        <w:t>Through many dangers, toils and snares,</w:t>
      </w:r>
    </w:p>
    <w:p w:rsidR="008F6288" w:rsidRDefault="008F6288">
      <w:pPr>
        <w:spacing w:after="0" w:line="480" w:lineRule="auto"/>
        <w:ind w:left="1701"/>
        <w:rPr>
          <w:lang w:val="en-US"/>
        </w:rPr>
      </w:pPr>
      <w:r w:rsidRPr="0023019B">
        <w:rPr>
          <w:b/>
          <w:i/>
          <w:lang w:val="en-US"/>
        </w:rPr>
        <w:t>I</w:t>
      </w:r>
      <w:r w:rsidRPr="008F6288">
        <w:rPr>
          <w:lang w:val="en-US"/>
        </w:rPr>
        <w:t xml:space="preserve"> have already come;</w:t>
      </w:r>
    </w:p>
    <w:p w:rsidR="00F72F7A" w:rsidRDefault="00F72F7A">
      <w:pPr>
        <w:spacing w:after="0" w:line="480" w:lineRule="auto"/>
        <w:ind w:left="1701"/>
        <w:rPr>
          <w:lang w:val="en-US"/>
        </w:rPr>
      </w:pPr>
    </w:p>
    <w:p w:rsidR="008F6288" w:rsidRDefault="008F6288">
      <w:pPr>
        <w:spacing w:after="0" w:line="480" w:lineRule="auto"/>
        <w:ind w:left="993"/>
      </w:pPr>
      <w:r>
        <w:t>Thinking again of David’s amazement when he said</w:t>
      </w:r>
      <w:r w:rsidR="00250CBA">
        <w:t xml:space="preserve"> (v16)</w:t>
      </w:r>
      <w:r>
        <w:t>: ‘</w:t>
      </w:r>
      <w:r w:rsidRPr="008F6288">
        <w:t xml:space="preserve">Who am I, O Lord God, that thou hast brought me </w:t>
      </w:r>
      <w:r w:rsidRPr="008F6288">
        <w:rPr>
          <w:b/>
        </w:rPr>
        <w:t>thus far</w:t>
      </w:r>
      <w:r w:rsidRPr="008F6288">
        <w:t>?</w:t>
      </w:r>
      <w:proofErr w:type="gramStart"/>
      <w:r>
        <w:t>’,</w:t>
      </w:r>
      <w:proofErr w:type="gramEnd"/>
      <w:r>
        <w:t xml:space="preserve"> we can draw the same conclusions as to how we reached this point:</w:t>
      </w:r>
    </w:p>
    <w:p w:rsidR="008F6288" w:rsidRPr="008F6288" w:rsidRDefault="008F6288">
      <w:pPr>
        <w:spacing w:after="0" w:line="480" w:lineRule="auto"/>
        <w:ind w:left="1701"/>
        <w:rPr>
          <w:lang w:val="en-US"/>
        </w:rPr>
      </w:pPr>
      <w:proofErr w:type="spellStart"/>
      <w:r w:rsidRPr="008F6288">
        <w:rPr>
          <w:lang w:val="en-US"/>
        </w:rPr>
        <w:t>'Tis</w:t>
      </w:r>
      <w:proofErr w:type="spellEnd"/>
      <w:r w:rsidRPr="008F6288">
        <w:rPr>
          <w:lang w:val="en-US"/>
        </w:rPr>
        <w:t xml:space="preserve"> grace has brought </w:t>
      </w:r>
      <w:r w:rsidRPr="0023019B">
        <w:rPr>
          <w:b/>
          <w:i/>
          <w:lang w:val="en-US"/>
        </w:rPr>
        <w:t>me</w:t>
      </w:r>
      <w:r w:rsidRPr="008F6288">
        <w:rPr>
          <w:lang w:val="en-US"/>
        </w:rPr>
        <w:t xml:space="preserve"> safe </w:t>
      </w:r>
      <w:r w:rsidRPr="0023019B">
        <w:rPr>
          <w:b/>
          <w:i/>
          <w:lang w:val="en-US"/>
        </w:rPr>
        <w:t>thus far</w:t>
      </w:r>
      <w:r w:rsidRPr="008F6288">
        <w:rPr>
          <w:lang w:val="en-US"/>
        </w:rPr>
        <w:t>,</w:t>
      </w:r>
      <w:r w:rsidRPr="008F6288">
        <w:rPr>
          <w:lang w:val="en-US"/>
        </w:rPr>
        <w:tab/>
      </w:r>
    </w:p>
    <w:p w:rsidR="008F6288" w:rsidRPr="008F6288" w:rsidRDefault="008F6288">
      <w:pPr>
        <w:spacing w:after="0" w:line="480" w:lineRule="auto"/>
        <w:ind w:left="1701"/>
        <w:rPr>
          <w:lang w:val="en-US"/>
        </w:rPr>
      </w:pPr>
      <w:r w:rsidRPr="008F6288">
        <w:rPr>
          <w:lang w:val="en-US"/>
        </w:rPr>
        <w:t>And grace will lead me home.</w:t>
      </w:r>
    </w:p>
    <w:p w:rsidR="00F72F7A" w:rsidRPr="008F6288" w:rsidRDefault="00F72F7A">
      <w:pPr>
        <w:spacing w:after="0" w:line="480" w:lineRule="auto"/>
        <w:ind w:left="2835"/>
      </w:pPr>
    </w:p>
    <w:p w:rsidR="006108B3" w:rsidRDefault="006108B3">
      <w:pPr>
        <w:spacing w:after="0" w:line="480" w:lineRule="auto"/>
        <w:ind w:left="1701" w:hanging="1560"/>
      </w:pPr>
      <w:r>
        <w:tab/>
        <w:t>*************</w:t>
      </w:r>
    </w:p>
    <w:p w:rsidR="008F6288" w:rsidRDefault="008F6288">
      <w:pPr>
        <w:spacing w:after="0" w:line="480" w:lineRule="auto"/>
      </w:pPr>
    </w:p>
    <w:p w:rsidR="00F72F7A" w:rsidRDefault="00F72F7A" w:rsidP="0023019B">
      <w:pPr>
        <w:spacing w:after="0" w:line="480" w:lineRule="auto"/>
        <w:ind w:left="851" w:hanging="851"/>
      </w:pPr>
      <w:r w:rsidRPr="00F27121">
        <w:rPr>
          <w:b/>
        </w:rPr>
        <w:t xml:space="preserve">T14d </w:t>
      </w:r>
      <w:r w:rsidRPr="00FE4129">
        <w:tab/>
      </w:r>
      <w:r>
        <w:t xml:space="preserve">Tune </w:t>
      </w:r>
      <w:r w:rsidRPr="0023019B">
        <w:rPr>
          <w:b/>
        </w:rPr>
        <w:t>14d</w:t>
      </w:r>
      <w:r>
        <w:t xml:space="preserve"> is labelled: </w:t>
      </w:r>
      <w:proofErr w:type="spellStart"/>
      <w:r w:rsidRPr="00FE4129">
        <w:rPr>
          <w:i/>
        </w:rPr>
        <w:t>Voriges</w:t>
      </w:r>
      <w:proofErr w:type="spellEnd"/>
      <w:r w:rsidRPr="00FE4129">
        <w:rPr>
          <w:i/>
        </w:rPr>
        <w:t xml:space="preserve">, auf </w:t>
      </w:r>
      <w:proofErr w:type="spellStart"/>
      <w:r w:rsidRPr="00FE4129">
        <w:rPr>
          <w:i/>
        </w:rPr>
        <w:t>eine</w:t>
      </w:r>
      <w:proofErr w:type="spellEnd"/>
      <w:r w:rsidRPr="00FE4129">
        <w:rPr>
          <w:i/>
        </w:rPr>
        <w:t xml:space="preserve"> </w:t>
      </w:r>
      <w:proofErr w:type="spellStart"/>
      <w:r w:rsidRPr="00FE4129">
        <w:rPr>
          <w:i/>
        </w:rPr>
        <w:t>andere</w:t>
      </w:r>
      <w:proofErr w:type="spellEnd"/>
      <w:r w:rsidRPr="00FE4129">
        <w:rPr>
          <w:i/>
        </w:rPr>
        <w:t xml:space="preserve"> Art </w:t>
      </w:r>
      <w:r w:rsidRPr="005B73CE">
        <w:t>(previous, in another manner),</w:t>
      </w:r>
      <w:r w:rsidRPr="00FE4129">
        <w:t xml:space="preserve"> by Johann </w:t>
      </w:r>
      <w:proofErr w:type="spellStart"/>
      <w:r w:rsidRPr="00FE4129">
        <w:t>Crüger</w:t>
      </w:r>
      <w:proofErr w:type="spellEnd"/>
      <w:r w:rsidRPr="00FE4129">
        <w:t>, 1653.</w:t>
      </w:r>
      <w:r>
        <w:t xml:space="preserve"> This strange title of ‘</w:t>
      </w:r>
      <w:r w:rsidRPr="00A20F54">
        <w:rPr>
          <w:i/>
        </w:rPr>
        <w:t>previous’</w:t>
      </w:r>
      <w:r>
        <w:t xml:space="preserve"> simply refers to the previous tune, </w:t>
      </w:r>
      <w:r w:rsidRPr="0023019B">
        <w:rPr>
          <w:b/>
        </w:rPr>
        <w:t>T14c</w:t>
      </w:r>
      <w:r>
        <w:t xml:space="preserve">. In other words, this </w:t>
      </w:r>
      <w:r w:rsidRPr="0023019B">
        <w:rPr>
          <w:b/>
        </w:rPr>
        <w:t>T14d</w:t>
      </w:r>
      <w:r>
        <w:t xml:space="preserve"> tune was written for lyrics by the same author as the previous tune had been. The author of both sets of lyrics was Paul Gerhard, a friend and writing companion of composer John</w:t>
      </w:r>
      <w:r w:rsidRPr="00A20F54">
        <w:t xml:space="preserve"> </w:t>
      </w:r>
      <w:proofErr w:type="spellStart"/>
      <w:r w:rsidRPr="00A20F54">
        <w:t>Crüger</w:t>
      </w:r>
      <w:proofErr w:type="spellEnd"/>
      <w:r>
        <w:t xml:space="preserve">. ‘In another manner’ in the title explains that it is ‘another’ tune, set to a slightly different version of the </w:t>
      </w:r>
      <w:r>
        <w:lastRenderedPageBreak/>
        <w:t xml:space="preserve">original lyrics by Gerhard. </w:t>
      </w:r>
      <w:r w:rsidRPr="0023019B">
        <w:rPr>
          <w:b/>
        </w:rPr>
        <w:t>T14d</w:t>
      </w:r>
      <w:r>
        <w:t xml:space="preserve"> was written to accommodate an additional stanza to Gerhard’s lyrics. </w:t>
      </w:r>
      <w:r>
        <w:rPr>
          <w:lang w:val="en-US"/>
        </w:rPr>
        <w:t>The title could be better expressed as ‘</w:t>
      </w:r>
      <w:r w:rsidRPr="00445870">
        <w:rPr>
          <w:lang w:val="en-US"/>
        </w:rPr>
        <w:t>The History of</w:t>
      </w:r>
      <w:r w:rsidRPr="005B73CE">
        <w:rPr>
          <w:lang w:val="en-US"/>
        </w:rPr>
        <w:t xml:space="preserve"> Jesu</w:t>
      </w:r>
      <w:r w:rsidR="00BD5F30">
        <w:rPr>
          <w:lang w:val="en-US"/>
        </w:rPr>
        <w:t>s</w:t>
      </w:r>
      <w:r>
        <w:rPr>
          <w:lang w:val="en-US"/>
        </w:rPr>
        <w:t>’s</w:t>
      </w:r>
      <w:r w:rsidRPr="005B73CE">
        <w:rPr>
          <w:lang w:val="en-US"/>
        </w:rPr>
        <w:t xml:space="preserve"> Passion</w:t>
      </w:r>
      <w:r>
        <w:rPr>
          <w:lang w:val="en-US"/>
        </w:rPr>
        <w:t>,</w:t>
      </w:r>
      <w:r w:rsidRPr="005B73CE">
        <w:rPr>
          <w:lang w:val="en-US"/>
        </w:rPr>
        <w:t xml:space="preserve"> in other words</w:t>
      </w:r>
      <w:r>
        <w:rPr>
          <w:lang w:val="en-US"/>
        </w:rPr>
        <w:t>’.</w:t>
      </w:r>
    </w:p>
    <w:p w:rsidR="00587893" w:rsidRDefault="00587893">
      <w:pPr>
        <w:spacing w:after="0" w:line="480" w:lineRule="auto"/>
        <w:ind w:left="851"/>
      </w:pPr>
    </w:p>
    <w:p w:rsidR="00F72F7A" w:rsidRDefault="00F72F7A">
      <w:pPr>
        <w:spacing w:after="0" w:line="480" w:lineRule="auto"/>
        <w:ind w:left="851"/>
      </w:pPr>
      <w:proofErr w:type="spellStart"/>
      <w:r w:rsidRPr="00FE4129">
        <w:t>Crüger</w:t>
      </w:r>
      <w:proofErr w:type="spellEnd"/>
      <w:r w:rsidRPr="00FE4129">
        <w:t xml:space="preserve"> was born in 1598, the son of a German innkeeper. Like Newton’s father, he studied </w:t>
      </w:r>
      <w:r>
        <w:t xml:space="preserve">for </w:t>
      </w:r>
      <w:r w:rsidRPr="00FE4129">
        <w:t>a</w:t>
      </w:r>
      <w:r>
        <w:t xml:space="preserve"> </w:t>
      </w:r>
      <w:r w:rsidRPr="00FE4129">
        <w:t xml:space="preserve">while under Jesuits. He was one of the most distinguished </w:t>
      </w:r>
      <w:r>
        <w:t xml:space="preserve">musical </w:t>
      </w:r>
      <w:r w:rsidRPr="00FE4129">
        <w:t xml:space="preserve">composers of his time, </w:t>
      </w:r>
      <w:r>
        <w:t>editing</w:t>
      </w:r>
      <w:r w:rsidRPr="00FE4129">
        <w:t xml:space="preserve"> </w:t>
      </w:r>
      <w:r w:rsidRPr="00FE4129">
        <w:rPr>
          <w:i/>
        </w:rPr>
        <w:t xml:space="preserve">Praxis </w:t>
      </w:r>
      <w:proofErr w:type="spellStart"/>
      <w:r>
        <w:rPr>
          <w:i/>
        </w:rPr>
        <w:t>P</w:t>
      </w:r>
      <w:r w:rsidRPr="00FE4129">
        <w:rPr>
          <w:i/>
        </w:rPr>
        <w:t>ietatis</w:t>
      </w:r>
      <w:proofErr w:type="spellEnd"/>
      <w:r w:rsidRPr="00FE4129">
        <w:rPr>
          <w:i/>
        </w:rPr>
        <w:t xml:space="preserve"> </w:t>
      </w:r>
      <w:proofErr w:type="spellStart"/>
      <w:r>
        <w:rPr>
          <w:i/>
        </w:rPr>
        <w:t>M</w:t>
      </w:r>
      <w:r w:rsidRPr="00FE4129">
        <w:rPr>
          <w:i/>
        </w:rPr>
        <w:t>elica</w:t>
      </w:r>
      <w:proofErr w:type="spellEnd"/>
      <w:r w:rsidRPr="00FE4129">
        <w:t>, a significant German Lutheran hymnal of the 17th century</w:t>
      </w:r>
      <w:r>
        <w:t xml:space="preserve"> which is still much referred to today</w:t>
      </w:r>
      <w:r w:rsidRPr="00FE4129">
        <w:t xml:space="preserve">. One of </w:t>
      </w:r>
      <w:proofErr w:type="spellStart"/>
      <w:r w:rsidRPr="00A20F54">
        <w:t>Crüger</w:t>
      </w:r>
      <w:r>
        <w:t>’s</w:t>
      </w:r>
      <w:proofErr w:type="spellEnd"/>
      <w:r>
        <w:t xml:space="preserve"> </w:t>
      </w:r>
      <w:r w:rsidRPr="00FE4129">
        <w:t xml:space="preserve">most famous tunes in use </w:t>
      </w:r>
      <w:r>
        <w:t>in modern hymnbooks</w:t>
      </w:r>
      <w:r w:rsidRPr="00FE4129">
        <w:t xml:space="preserve"> is ‘</w:t>
      </w:r>
      <w:r w:rsidRPr="00FE4129">
        <w:rPr>
          <w:i/>
        </w:rPr>
        <w:t xml:space="preserve">Nun </w:t>
      </w:r>
      <w:proofErr w:type="spellStart"/>
      <w:r w:rsidRPr="00FE4129">
        <w:rPr>
          <w:i/>
        </w:rPr>
        <w:t>danket</w:t>
      </w:r>
      <w:proofErr w:type="spellEnd"/>
      <w:r w:rsidRPr="00FE4129">
        <w:rPr>
          <w:i/>
        </w:rPr>
        <w:t xml:space="preserve"> </w:t>
      </w:r>
      <w:proofErr w:type="spellStart"/>
      <w:r w:rsidRPr="00FE4129">
        <w:rPr>
          <w:i/>
        </w:rPr>
        <w:t>alle</w:t>
      </w:r>
      <w:proofErr w:type="spellEnd"/>
      <w:r w:rsidRPr="00FE4129">
        <w:rPr>
          <w:i/>
        </w:rPr>
        <w:t xml:space="preserve"> </w:t>
      </w:r>
      <w:proofErr w:type="spellStart"/>
      <w:r w:rsidRPr="00FE4129">
        <w:rPr>
          <w:i/>
        </w:rPr>
        <w:t>Gott</w:t>
      </w:r>
      <w:proofErr w:type="spellEnd"/>
      <w:r w:rsidRPr="00FE4129">
        <w:rPr>
          <w:i/>
        </w:rPr>
        <w:t>’</w:t>
      </w:r>
      <w:r w:rsidRPr="00FE4129">
        <w:t xml:space="preserve"> </w:t>
      </w:r>
      <w:r>
        <w:t>(</w:t>
      </w:r>
      <w:r w:rsidRPr="00A20F54">
        <w:t>Now thank we all our God</w:t>
      </w:r>
      <w:r w:rsidR="00BD5F30">
        <w:t xml:space="preserve"> – but </w:t>
      </w:r>
      <w:r w:rsidR="00250CBA">
        <w:t xml:space="preserve">avoid confusing – </w:t>
      </w:r>
      <w:r w:rsidR="00BD5F30">
        <w:t xml:space="preserve">note the </w:t>
      </w:r>
      <w:r w:rsidR="00BD5F30" w:rsidRPr="0023019B">
        <w:rPr>
          <w:i/>
        </w:rPr>
        <w:t>difference</w:t>
      </w:r>
      <w:r w:rsidR="00BD5F30">
        <w:t xml:space="preserve"> in the wording of </w:t>
      </w:r>
      <w:r w:rsidR="00250CBA">
        <w:t xml:space="preserve">the </w:t>
      </w:r>
      <w:r w:rsidR="00BD5F30">
        <w:t xml:space="preserve">T14c </w:t>
      </w:r>
      <w:r w:rsidR="00250CBA">
        <w:t xml:space="preserve">German </w:t>
      </w:r>
      <w:r w:rsidR="00BD5F30">
        <w:t>title</w:t>
      </w:r>
      <w:r w:rsidR="00250CBA">
        <w:t>,</w:t>
      </w:r>
      <w:r w:rsidR="00BD5F30">
        <w:t xml:space="preserve"> which may seem very similar to </w:t>
      </w:r>
      <w:r w:rsidR="00250CBA">
        <w:t xml:space="preserve">this one for </w:t>
      </w:r>
      <w:r w:rsidR="00BD5F30">
        <w:t>non-German speakers!</w:t>
      </w:r>
      <w:r>
        <w:t>)</w:t>
      </w:r>
      <w:r w:rsidRPr="00FE4129">
        <w:t xml:space="preserve">. </w:t>
      </w:r>
    </w:p>
    <w:p w:rsidR="00F72F7A" w:rsidRPr="00FE4129" w:rsidRDefault="00F72F7A">
      <w:pPr>
        <w:spacing w:after="0" w:line="480" w:lineRule="auto"/>
        <w:ind w:left="851"/>
      </w:pPr>
    </w:p>
    <w:p w:rsidR="004069C5" w:rsidRDefault="006108B3">
      <w:pPr>
        <w:spacing w:after="0" w:line="480" w:lineRule="auto"/>
        <w:ind w:left="851" w:hanging="851"/>
      </w:pPr>
      <w:proofErr w:type="gramStart"/>
      <w:r w:rsidRPr="00DC43AB">
        <w:rPr>
          <w:b/>
        </w:rPr>
        <w:t>verse</w:t>
      </w:r>
      <w:proofErr w:type="gramEnd"/>
      <w:r w:rsidRPr="00DC43AB">
        <w:rPr>
          <w:b/>
        </w:rPr>
        <w:t xml:space="preserve"> </w:t>
      </w:r>
      <w:r>
        <w:rPr>
          <w:b/>
        </w:rPr>
        <w:t>4</w:t>
      </w:r>
      <w:r w:rsidRPr="00DC43AB">
        <w:rPr>
          <w:b/>
        </w:rPr>
        <w:t>:</w:t>
      </w:r>
      <w:r w:rsidRPr="00DC43AB">
        <w:rPr>
          <w:b/>
        </w:rPr>
        <w:tab/>
      </w:r>
      <w:r w:rsidR="00AB54FD" w:rsidRPr="00AB54FD">
        <w:t xml:space="preserve">King David </w:t>
      </w:r>
      <w:r w:rsidR="00AB54FD">
        <w:t>rejoiced that God had ‘</w:t>
      </w:r>
      <w:r w:rsidR="00AB54FD" w:rsidRPr="00AB54FD">
        <w:t>promised this goodness unto thy servant</w:t>
      </w:r>
      <w:r w:rsidR="00AB54FD">
        <w:t>’</w:t>
      </w:r>
      <w:r w:rsidR="00250CBA">
        <w:t xml:space="preserve"> (v26)</w:t>
      </w:r>
      <w:r w:rsidR="00AB54FD">
        <w:t>. Newton lifted this reminder into his hymn:</w:t>
      </w:r>
    </w:p>
    <w:p w:rsidR="00AB54FD" w:rsidRPr="00AB54FD" w:rsidRDefault="00AB54FD">
      <w:pPr>
        <w:spacing w:after="0" w:line="480" w:lineRule="auto"/>
        <w:ind w:left="1701"/>
        <w:rPr>
          <w:lang w:val="en-US"/>
        </w:rPr>
      </w:pPr>
      <w:r w:rsidRPr="00AB54FD">
        <w:rPr>
          <w:lang w:val="en-US"/>
        </w:rPr>
        <w:t xml:space="preserve">The Lord has promised </w:t>
      </w:r>
      <w:proofErr w:type="gramStart"/>
      <w:r w:rsidRPr="00AB54FD">
        <w:rPr>
          <w:lang w:val="en-US"/>
        </w:rPr>
        <w:t>good</w:t>
      </w:r>
      <w:proofErr w:type="gramEnd"/>
      <w:r w:rsidRPr="00AB54FD">
        <w:rPr>
          <w:lang w:val="en-US"/>
        </w:rPr>
        <w:t xml:space="preserve"> </w:t>
      </w:r>
      <w:r w:rsidRPr="0023019B">
        <w:rPr>
          <w:b/>
          <w:i/>
          <w:lang w:val="en-US"/>
        </w:rPr>
        <w:t>to me</w:t>
      </w:r>
    </w:p>
    <w:p w:rsidR="00F72F7A" w:rsidRDefault="00F72F7A">
      <w:pPr>
        <w:spacing w:after="0" w:line="480" w:lineRule="auto"/>
        <w:ind w:left="851"/>
      </w:pPr>
    </w:p>
    <w:p w:rsidR="00AB54FD" w:rsidRDefault="00AB54FD">
      <w:pPr>
        <w:spacing w:after="0" w:line="480" w:lineRule="auto"/>
        <w:ind w:left="851"/>
      </w:pPr>
      <w:r>
        <w:t>David drew confidence from ‘the thing that thou hast spoken’</w:t>
      </w:r>
      <w:r w:rsidR="00250CBA">
        <w:t xml:space="preserve"> (v17)</w:t>
      </w:r>
      <w:r>
        <w:t>, looking forward to when God’s promise would be ’established forever’. Newton echoed this confidence in God’s word:</w:t>
      </w:r>
    </w:p>
    <w:p w:rsidR="00AB54FD" w:rsidRDefault="00AB54FD">
      <w:pPr>
        <w:spacing w:after="0" w:line="480" w:lineRule="auto"/>
        <w:ind w:left="1701"/>
        <w:rPr>
          <w:lang w:val="en-US"/>
        </w:rPr>
      </w:pPr>
      <w:r w:rsidRPr="00AB54FD">
        <w:rPr>
          <w:lang w:val="en-US"/>
        </w:rPr>
        <w:t xml:space="preserve">His word </w:t>
      </w:r>
      <w:r w:rsidRPr="0023019B">
        <w:rPr>
          <w:b/>
          <w:i/>
          <w:lang w:val="en-US"/>
        </w:rPr>
        <w:t>my</w:t>
      </w:r>
      <w:r w:rsidRPr="00AB54FD">
        <w:rPr>
          <w:lang w:val="en-US"/>
        </w:rPr>
        <w:t xml:space="preserve"> hope secures</w:t>
      </w:r>
    </w:p>
    <w:p w:rsidR="00F72F7A" w:rsidRDefault="00F72F7A">
      <w:pPr>
        <w:spacing w:after="0" w:line="480" w:lineRule="auto"/>
        <w:ind w:left="1701"/>
        <w:rPr>
          <w:lang w:val="en-US"/>
        </w:rPr>
      </w:pPr>
    </w:p>
    <w:p w:rsidR="00AB54FD" w:rsidRDefault="00AB54FD">
      <w:pPr>
        <w:spacing w:after="0" w:line="480" w:lineRule="auto"/>
        <w:ind w:left="851"/>
      </w:pPr>
      <w:r>
        <w:t>Just as God promised to ‘subdue all thine enemies’</w:t>
      </w:r>
      <w:r w:rsidR="00250CBA">
        <w:t xml:space="preserve"> (v10), </w:t>
      </w:r>
      <w:r>
        <w:t>so we can trust:</w:t>
      </w:r>
    </w:p>
    <w:p w:rsidR="00AB54FD" w:rsidRDefault="00AB54FD">
      <w:pPr>
        <w:spacing w:after="0" w:line="480" w:lineRule="auto"/>
        <w:ind w:left="1701"/>
      </w:pPr>
      <w:r w:rsidRPr="00AB54FD">
        <w:rPr>
          <w:lang w:val="en-US"/>
        </w:rPr>
        <w:t xml:space="preserve">He will </w:t>
      </w:r>
      <w:r w:rsidRPr="0023019B">
        <w:rPr>
          <w:b/>
          <w:i/>
          <w:lang w:val="en-US"/>
        </w:rPr>
        <w:t>my</w:t>
      </w:r>
      <w:r w:rsidRPr="00AB54FD">
        <w:rPr>
          <w:lang w:val="en-US"/>
        </w:rPr>
        <w:t xml:space="preserve"> shield and portion be</w:t>
      </w:r>
    </w:p>
    <w:p w:rsidR="00F72F7A" w:rsidRDefault="00F72F7A">
      <w:pPr>
        <w:spacing w:after="0" w:line="480" w:lineRule="auto"/>
        <w:ind w:left="1560"/>
      </w:pPr>
    </w:p>
    <w:p w:rsidR="00250CBA" w:rsidRDefault="00AB54FD">
      <w:pPr>
        <w:spacing w:after="0" w:line="480" w:lineRule="auto"/>
        <w:ind w:left="851"/>
      </w:pPr>
      <w:r>
        <w:t>David was overwhelmed how far into the future God’s promise would reach – ‘</w:t>
      </w:r>
      <w:r w:rsidRPr="00AB54FD">
        <w:rPr>
          <w:i/>
        </w:rPr>
        <w:t>for thou hast also spoken of thy servant's house for a great while to come’</w:t>
      </w:r>
      <w:r w:rsidR="00250CBA">
        <w:t xml:space="preserve"> (v17)</w:t>
      </w:r>
      <w:r>
        <w:t>. This far-reaching faithfulness</w:t>
      </w:r>
      <w:r w:rsidR="004E2AD1">
        <w:t xml:space="preserve"> to His promises touched Newton deeply also, for he saw it would last:</w:t>
      </w:r>
    </w:p>
    <w:p w:rsidR="004E2AD1" w:rsidRPr="004E2AD1" w:rsidRDefault="004E2AD1">
      <w:pPr>
        <w:spacing w:after="0" w:line="480" w:lineRule="auto"/>
        <w:ind w:left="1701"/>
        <w:rPr>
          <w:lang w:val="en-US"/>
        </w:rPr>
      </w:pPr>
      <w:proofErr w:type="gramStart"/>
      <w:r w:rsidRPr="004E2AD1">
        <w:rPr>
          <w:lang w:val="en-US"/>
        </w:rPr>
        <w:t>As long as life endures.</w:t>
      </w:r>
      <w:proofErr w:type="gramEnd"/>
    </w:p>
    <w:p w:rsidR="004E2AD1" w:rsidRPr="00AB54FD" w:rsidRDefault="004E2AD1">
      <w:pPr>
        <w:spacing w:after="0" w:line="480" w:lineRule="auto"/>
        <w:ind w:left="2835"/>
      </w:pPr>
    </w:p>
    <w:p w:rsidR="006108B3" w:rsidRDefault="006108B3">
      <w:pPr>
        <w:spacing w:after="0" w:line="480" w:lineRule="auto"/>
        <w:ind w:left="1701" w:hanging="1701"/>
      </w:pPr>
      <w:r>
        <w:tab/>
        <w:t>*************</w:t>
      </w:r>
    </w:p>
    <w:p w:rsidR="00F27121" w:rsidRDefault="00F27121">
      <w:pPr>
        <w:spacing w:after="0" w:line="480" w:lineRule="auto"/>
        <w:ind w:left="1418" w:hanging="709"/>
        <w:rPr>
          <w:i/>
        </w:rPr>
      </w:pPr>
    </w:p>
    <w:p w:rsidR="00F27121" w:rsidRPr="00154A05" w:rsidRDefault="00F27121">
      <w:pPr>
        <w:spacing w:after="0" w:line="480" w:lineRule="auto"/>
        <w:ind w:left="851" w:hanging="851"/>
        <w:rPr>
          <w:b/>
          <w:smallCaps/>
        </w:rPr>
      </w:pPr>
      <w:r w:rsidRPr="00154A05">
        <w:rPr>
          <w:b/>
          <w:smallCaps/>
        </w:rPr>
        <w:lastRenderedPageBreak/>
        <w:t xml:space="preserve">the </w:t>
      </w:r>
      <w:r w:rsidR="00594124">
        <w:rPr>
          <w:b/>
          <w:smallCaps/>
        </w:rPr>
        <w:t xml:space="preserve">later </w:t>
      </w:r>
      <w:r w:rsidRPr="00154A05">
        <w:rPr>
          <w:b/>
          <w:smallCaps/>
        </w:rPr>
        <w:t>tune ‘New Britain’</w:t>
      </w:r>
    </w:p>
    <w:p w:rsidR="00F72F7A" w:rsidRPr="0023019B" w:rsidRDefault="00F72F7A">
      <w:pPr>
        <w:spacing w:after="0" w:line="480" w:lineRule="auto"/>
        <w:ind w:left="1560" w:hanging="851"/>
        <w:rPr>
          <w:b/>
          <w:sz w:val="16"/>
          <w:szCs w:val="16"/>
        </w:rPr>
      </w:pPr>
    </w:p>
    <w:p w:rsidR="00F72F7A" w:rsidRPr="00DD2538" w:rsidRDefault="00586DE1">
      <w:pPr>
        <w:spacing w:after="0" w:line="480" w:lineRule="auto"/>
        <w:ind w:left="851" w:hanging="851"/>
      </w:pPr>
      <w:r w:rsidRPr="00154A05">
        <w:rPr>
          <w:b/>
        </w:rPr>
        <w:t>(a)</w:t>
      </w:r>
      <w:r>
        <w:tab/>
      </w:r>
      <w:r w:rsidR="00F72F7A">
        <w:t xml:space="preserve">The tune </w:t>
      </w:r>
      <w:r w:rsidR="00F72F7A" w:rsidRPr="0023019B">
        <w:rPr>
          <w:b/>
        </w:rPr>
        <w:t>New Britain</w:t>
      </w:r>
      <w:r w:rsidR="00F72F7A">
        <w:t xml:space="preserve"> was probably brought into the Appalachian Mountains by immigrating Scots in the 17</w:t>
      </w:r>
      <w:r w:rsidR="00F72F7A" w:rsidRPr="00045356">
        <w:rPr>
          <w:vertAlign w:val="superscript"/>
        </w:rPr>
        <w:t>th</w:t>
      </w:r>
      <w:r w:rsidR="00F72F7A">
        <w:t xml:space="preserve"> century.  We’re going to hear this verse sung to a very interesting early version of the tune </w:t>
      </w:r>
      <w:r w:rsidR="00F72F7A" w:rsidRPr="0023019B">
        <w:rPr>
          <w:b/>
        </w:rPr>
        <w:t>New Britain</w:t>
      </w:r>
      <w:r w:rsidR="00F72F7A">
        <w:t xml:space="preserve">, drawn from a collection of hymns published in 1829 in </w:t>
      </w:r>
      <w:r w:rsidR="00F72F7A">
        <w:rPr>
          <w:i/>
        </w:rPr>
        <w:t xml:space="preserve">Columbian Harmony. </w:t>
      </w:r>
    </w:p>
    <w:p w:rsidR="00F72F7A" w:rsidRPr="0023019B" w:rsidRDefault="00F72F7A">
      <w:pPr>
        <w:spacing w:after="0" w:line="480" w:lineRule="auto"/>
        <w:ind w:left="851" w:hanging="851"/>
        <w:rPr>
          <w:b/>
          <w:sz w:val="20"/>
          <w:szCs w:val="20"/>
        </w:rPr>
      </w:pPr>
    </w:p>
    <w:p w:rsidR="009D3DCF" w:rsidRDefault="00F27121">
      <w:pPr>
        <w:spacing w:after="0" w:line="480" w:lineRule="auto"/>
        <w:ind w:left="851" w:hanging="851"/>
      </w:pPr>
      <w:r w:rsidRPr="00DC43AB">
        <w:rPr>
          <w:b/>
        </w:rPr>
        <w:t xml:space="preserve">verse </w:t>
      </w:r>
      <w:r>
        <w:rPr>
          <w:b/>
        </w:rPr>
        <w:t>5</w:t>
      </w:r>
      <w:r w:rsidRPr="00DC43AB">
        <w:rPr>
          <w:b/>
        </w:rPr>
        <w:t>:</w:t>
      </w:r>
      <w:r w:rsidRPr="00DC43AB">
        <w:rPr>
          <w:b/>
        </w:rPr>
        <w:tab/>
      </w:r>
      <w:r w:rsidRPr="00F27121">
        <w:t xml:space="preserve">A wonderful promise to David in 1 Chronicles 17 </w:t>
      </w:r>
      <w:r>
        <w:t>is</w:t>
      </w:r>
      <w:r w:rsidRPr="00F27121">
        <w:t xml:space="preserve"> when the Lord says to him</w:t>
      </w:r>
      <w:r w:rsidR="00D6754B">
        <w:t xml:space="preserve"> (v9)</w:t>
      </w:r>
      <w:r w:rsidRPr="00F27121">
        <w:t xml:space="preserve">: ‘Also I will ordain a place for my people Israel, and will plant them, and they shall dwell in their place, and shall be moved no more; neither shall the children of wickedness waste them </w:t>
      </w:r>
      <w:proofErr w:type="spellStart"/>
      <w:r w:rsidRPr="00F27121">
        <w:t>any more</w:t>
      </w:r>
      <w:proofErr w:type="spellEnd"/>
      <w:r w:rsidRPr="00F27121">
        <w:t>, as at the beginning</w:t>
      </w:r>
      <w:r w:rsidR="00DD2538">
        <w:t>.’ This marvellous promise of everlasting peace to come is captured beautifully in Newton’s 5</w:t>
      </w:r>
      <w:r w:rsidR="00DD2538" w:rsidRPr="00DD2538">
        <w:rPr>
          <w:vertAlign w:val="superscript"/>
        </w:rPr>
        <w:t>th</w:t>
      </w:r>
      <w:r w:rsidR="00DD2538">
        <w:t xml:space="preserve"> verse of </w:t>
      </w:r>
      <w:r w:rsidR="00DD2538" w:rsidRPr="00DD2538">
        <w:rPr>
          <w:i/>
        </w:rPr>
        <w:t>Amazing Grace</w:t>
      </w:r>
      <w:r w:rsidR="00DD2538">
        <w:t>:</w:t>
      </w:r>
    </w:p>
    <w:p w:rsidR="00DD2538" w:rsidRPr="00DD2538" w:rsidRDefault="00DD2538">
      <w:pPr>
        <w:spacing w:after="0" w:line="480" w:lineRule="auto"/>
        <w:ind w:left="1701"/>
        <w:rPr>
          <w:lang w:val="en-US"/>
        </w:rPr>
      </w:pPr>
      <w:r w:rsidRPr="00DD2538">
        <w:rPr>
          <w:lang w:val="en-US"/>
        </w:rPr>
        <w:t>Yes, when this flesh and heart shall fail</w:t>
      </w:r>
    </w:p>
    <w:p w:rsidR="00DD2538" w:rsidRPr="00DD2538" w:rsidRDefault="00DD2538">
      <w:pPr>
        <w:spacing w:after="0" w:line="480" w:lineRule="auto"/>
        <w:ind w:left="1701"/>
        <w:rPr>
          <w:lang w:val="en-US"/>
        </w:rPr>
      </w:pPr>
      <w:r w:rsidRPr="00DD2538">
        <w:rPr>
          <w:lang w:val="en-US"/>
        </w:rPr>
        <w:t xml:space="preserve">And mortal life shall cease; </w:t>
      </w:r>
    </w:p>
    <w:p w:rsidR="00DD2538" w:rsidRPr="00DD2538" w:rsidRDefault="00DD2538">
      <w:pPr>
        <w:spacing w:after="0" w:line="480" w:lineRule="auto"/>
        <w:ind w:left="1701"/>
        <w:rPr>
          <w:lang w:val="en-US"/>
        </w:rPr>
      </w:pPr>
      <w:r w:rsidRPr="0023019B">
        <w:rPr>
          <w:b/>
          <w:i/>
          <w:lang w:val="en-US"/>
        </w:rPr>
        <w:t>I</w:t>
      </w:r>
      <w:r w:rsidRPr="00DD2538">
        <w:rPr>
          <w:lang w:val="en-US"/>
        </w:rPr>
        <w:t xml:space="preserve"> shall possess, within the veil,</w:t>
      </w:r>
    </w:p>
    <w:p w:rsidR="00DD2538" w:rsidRPr="00DD2538" w:rsidRDefault="00DD2538">
      <w:pPr>
        <w:spacing w:after="0" w:line="480" w:lineRule="auto"/>
        <w:ind w:left="1701"/>
        <w:rPr>
          <w:lang w:val="en-US"/>
        </w:rPr>
      </w:pPr>
      <w:proofErr w:type="gramStart"/>
      <w:r w:rsidRPr="00DD2538">
        <w:rPr>
          <w:lang w:val="en-US"/>
        </w:rPr>
        <w:t>A life of joy and peace.</w:t>
      </w:r>
      <w:proofErr w:type="gramEnd"/>
    </w:p>
    <w:p w:rsidR="00752B49" w:rsidRPr="0023019B" w:rsidRDefault="00752B49" w:rsidP="0023019B">
      <w:pPr>
        <w:spacing w:after="0" w:line="240" w:lineRule="auto"/>
        <w:ind w:left="1701"/>
        <w:rPr>
          <w:sz w:val="16"/>
          <w:szCs w:val="16"/>
        </w:rPr>
      </w:pPr>
    </w:p>
    <w:p w:rsidR="00DD2538" w:rsidRDefault="00DD2538">
      <w:pPr>
        <w:spacing w:after="0" w:line="480" w:lineRule="auto"/>
        <w:ind w:left="1701"/>
      </w:pPr>
      <w:r>
        <w:t>*************</w:t>
      </w:r>
    </w:p>
    <w:p w:rsidR="00752B49" w:rsidRPr="0023019B" w:rsidRDefault="00752B49" w:rsidP="0023019B">
      <w:pPr>
        <w:spacing w:after="0" w:line="240" w:lineRule="auto"/>
        <w:ind w:left="1560" w:hanging="851"/>
        <w:rPr>
          <w:b/>
          <w:sz w:val="20"/>
          <w:szCs w:val="20"/>
        </w:rPr>
      </w:pPr>
      <w:r w:rsidRPr="0023019B" w:rsidDel="00752B49">
        <w:rPr>
          <w:b/>
          <w:sz w:val="20"/>
          <w:szCs w:val="20"/>
        </w:rPr>
        <w:t xml:space="preserve"> </w:t>
      </w:r>
    </w:p>
    <w:p w:rsidR="00F72F7A" w:rsidRPr="00DD2538" w:rsidRDefault="00586DE1">
      <w:pPr>
        <w:spacing w:after="0" w:line="480" w:lineRule="auto"/>
        <w:ind w:left="851" w:hanging="851"/>
      </w:pPr>
      <w:r w:rsidRPr="00154A05">
        <w:rPr>
          <w:b/>
        </w:rPr>
        <w:t>(b)</w:t>
      </w:r>
      <w:r>
        <w:tab/>
      </w:r>
      <w:r w:rsidR="00F72F7A">
        <w:t xml:space="preserve">This time we will hear a more familiar version of </w:t>
      </w:r>
      <w:r w:rsidR="00F72F7A" w:rsidRPr="0023019B">
        <w:rPr>
          <w:b/>
        </w:rPr>
        <w:t>New Britain</w:t>
      </w:r>
      <w:r w:rsidR="00F72F7A">
        <w:t xml:space="preserve">, adapted and harmonised by Edwin O </w:t>
      </w:r>
      <w:proofErr w:type="spellStart"/>
      <w:r w:rsidR="00F72F7A">
        <w:t>Excell</w:t>
      </w:r>
      <w:proofErr w:type="spellEnd"/>
      <w:r w:rsidR="00F72F7A">
        <w:t xml:space="preserve"> in William Walker’s </w:t>
      </w:r>
      <w:r w:rsidR="00F72F7A" w:rsidRPr="003E5741">
        <w:rPr>
          <w:i/>
        </w:rPr>
        <w:t xml:space="preserve">Virginia Harmony </w:t>
      </w:r>
      <w:r w:rsidR="00F72F7A" w:rsidRPr="003E5741">
        <w:t>1831</w:t>
      </w:r>
    </w:p>
    <w:p w:rsidR="00F72F7A" w:rsidRDefault="00F72F7A">
      <w:pPr>
        <w:spacing w:after="0" w:line="480" w:lineRule="auto"/>
        <w:ind w:left="851" w:hanging="851"/>
        <w:rPr>
          <w:b/>
        </w:rPr>
      </w:pPr>
    </w:p>
    <w:p w:rsidR="00F27121" w:rsidRDefault="00F27121">
      <w:pPr>
        <w:spacing w:after="0" w:line="480" w:lineRule="auto"/>
        <w:ind w:left="851" w:hanging="851"/>
      </w:pPr>
      <w:proofErr w:type="gramStart"/>
      <w:r w:rsidRPr="00DC43AB">
        <w:rPr>
          <w:b/>
        </w:rPr>
        <w:t>verse</w:t>
      </w:r>
      <w:proofErr w:type="gramEnd"/>
      <w:r w:rsidRPr="00DC43AB">
        <w:rPr>
          <w:b/>
        </w:rPr>
        <w:t xml:space="preserve"> </w:t>
      </w:r>
      <w:r>
        <w:rPr>
          <w:b/>
        </w:rPr>
        <w:t>6</w:t>
      </w:r>
      <w:r w:rsidRPr="00DC43AB">
        <w:rPr>
          <w:b/>
        </w:rPr>
        <w:t>:</w:t>
      </w:r>
      <w:r w:rsidRPr="00DC43AB">
        <w:rPr>
          <w:b/>
        </w:rPr>
        <w:tab/>
      </w:r>
      <w:r w:rsidR="00DD2538">
        <w:t>A short phrase appears 8 times in the passage in 1 Chronicles. It is ‘</w:t>
      </w:r>
      <w:r w:rsidR="00DD2538" w:rsidRPr="0023019B">
        <w:rPr>
          <w:b/>
          <w:i/>
        </w:rPr>
        <w:t>for ever</w:t>
      </w:r>
      <w:r w:rsidR="00DD2538">
        <w:t>’</w:t>
      </w:r>
      <w:r w:rsidR="00D6754B">
        <w:t xml:space="preserve"> (v12</w:t>
      </w:r>
      <w:proofErr w:type="gramStart"/>
      <w:r w:rsidR="00D6754B">
        <w:t>,14,22,23,24,27</w:t>
      </w:r>
      <w:proofErr w:type="gramEnd"/>
      <w:r w:rsidR="00D6754B">
        <w:t>)</w:t>
      </w:r>
      <w:r w:rsidR="00DD2538">
        <w:t xml:space="preserve">. This must have impressed Newton deeply, for he included in </w:t>
      </w:r>
      <w:r w:rsidR="00F63D21">
        <w:t xml:space="preserve">it </w:t>
      </w:r>
      <w:r w:rsidR="00DD2538">
        <w:t>his very last line. When he wrote this hymn, it was snowing. We can imagine him looking out of his attic study window in Olney, drawing inspiration from the view, which reminded him of a similar verse of Scripture:</w:t>
      </w:r>
    </w:p>
    <w:p w:rsidR="00DD2538" w:rsidRPr="00DD2538" w:rsidRDefault="00DD2538">
      <w:pPr>
        <w:spacing w:after="0" w:line="480" w:lineRule="auto"/>
        <w:ind w:left="1701"/>
        <w:rPr>
          <w:lang w:val="en-US"/>
        </w:rPr>
      </w:pPr>
      <w:r w:rsidRPr="00DD2538">
        <w:rPr>
          <w:lang w:val="en-US"/>
        </w:rPr>
        <w:t xml:space="preserve">The earth shall soon dissolve like snow, </w:t>
      </w:r>
    </w:p>
    <w:p w:rsidR="00DD2538" w:rsidRPr="00DD2538" w:rsidRDefault="00DD2538">
      <w:pPr>
        <w:spacing w:after="0" w:line="480" w:lineRule="auto"/>
        <w:ind w:left="1701"/>
        <w:rPr>
          <w:lang w:val="en-US"/>
        </w:rPr>
      </w:pPr>
      <w:r w:rsidRPr="00DD2538">
        <w:rPr>
          <w:lang w:val="en-US"/>
        </w:rPr>
        <w:t xml:space="preserve">The </w:t>
      </w:r>
      <w:proofErr w:type="gramStart"/>
      <w:r w:rsidRPr="00DD2538">
        <w:rPr>
          <w:lang w:val="en-US"/>
        </w:rPr>
        <w:t>sun forbear</w:t>
      </w:r>
      <w:proofErr w:type="gramEnd"/>
      <w:r w:rsidRPr="00DD2538">
        <w:rPr>
          <w:lang w:val="en-US"/>
        </w:rPr>
        <w:t xml:space="preserve"> to shine;</w:t>
      </w:r>
    </w:p>
    <w:p w:rsidR="00DD2538" w:rsidRPr="00DD2538" w:rsidRDefault="00DD2538">
      <w:pPr>
        <w:spacing w:after="0" w:line="480" w:lineRule="auto"/>
        <w:ind w:left="1701"/>
        <w:rPr>
          <w:lang w:val="en-US"/>
        </w:rPr>
      </w:pPr>
      <w:r w:rsidRPr="00DD2538">
        <w:rPr>
          <w:lang w:val="en-US"/>
        </w:rPr>
        <w:t>But God, who called me here below,</w:t>
      </w:r>
    </w:p>
    <w:p w:rsidR="00DD2538" w:rsidRPr="00DD2538" w:rsidRDefault="00DD2538">
      <w:pPr>
        <w:spacing w:after="0" w:line="480" w:lineRule="auto"/>
        <w:ind w:left="1701"/>
        <w:rPr>
          <w:lang w:val="en-US"/>
        </w:rPr>
      </w:pPr>
      <w:proofErr w:type="gramStart"/>
      <w:r w:rsidRPr="00DD2538">
        <w:rPr>
          <w:lang w:val="en-US"/>
        </w:rPr>
        <w:t xml:space="preserve">Will be </w:t>
      </w:r>
      <w:r w:rsidRPr="0023019B">
        <w:rPr>
          <w:b/>
          <w:i/>
          <w:lang w:val="en-US"/>
        </w:rPr>
        <w:t>forever</w:t>
      </w:r>
      <w:r w:rsidRPr="00DD2538">
        <w:rPr>
          <w:lang w:val="en-US"/>
        </w:rPr>
        <w:t xml:space="preserve"> mine.</w:t>
      </w:r>
      <w:proofErr w:type="gramEnd"/>
    </w:p>
    <w:p w:rsidR="002F5862" w:rsidRDefault="002F5862">
      <w:pPr>
        <w:spacing w:after="0" w:line="480" w:lineRule="auto"/>
        <w:ind w:left="1701"/>
      </w:pPr>
      <w:r>
        <w:t>*************</w:t>
      </w:r>
    </w:p>
    <w:p w:rsidR="00666F67" w:rsidRDefault="00666F67">
      <w:pPr>
        <w:spacing w:after="0" w:line="480" w:lineRule="auto"/>
      </w:pPr>
      <w:r w:rsidRPr="008D6826">
        <w:rPr>
          <w:b/>
        </w:rPr>
        <w:lastRenderedPageBreak/>
        <w:t>Resources</w:t>
      </w:r>
      <w:r>
        <w:rPr>
          <w:b/>
        </w:rPr>
        <w:t xml:space="preserve"> re the tunes</w:t>
      </w:r>
      <w:r>
        <w:t>:</w:t>
      </w:r>
    </w:p>
    <w:p w:rsidR="00D6754B" w:rsidRDefault="00D6754B">
      <w:pPr>
        <w:spacing w:after="0" w:line="480" w:lineRule="auto"/>
      </w:pPr>
      <w:r w:rsidRPr="008D6826">
        <w:rPr>
          <w:i/>
        </w:rPr>
        <w:t>Musical score</w:t>
      </w:r>
      <w:r w:rsidR="009708F3">
        <w:t>: ‘</w:t>
      </w:r>
      <w:r w:rsidR="009708F3" w:rsidRPr="009708F3">
        <w:t>Amazing Grace - 6 verses to different melodies</w:t>
      </w:r>
      <w:r>
        <w:t>.pdf’</w:t>
      </w:r>
    </w:p>
    <w:p w:rsidR="009708F3" w:rsidRDefault="00D6754B">
      <w:pPr>
        <w:spacing w:after="0" w:line="480" w:lineRule="auto"/>
      </w:pPr>
      <w:r w:rsidRPr="008D6826">
        <w:rPr>
          <w:i/>
        </w:rPr>
        <w:t>Audio</w:t>
      </w:r>
      <w:r>
        <w:t>: ‘</w:t>
      </w:r>
      <w:r w:rsidRPr="00D6754B">
        <w:t>Amazing Grace - 6 verses to different melodies.</w:t>
      </w:r>
      <w:r>
        <w:t>mp3’</w:t>
      </w:r>
    </w:p>
    <w:p w:rsidR="00217341" w:rsidRPr="008D6826" w:rsidRDefault="00217341">
      <w:pPr>
        <w:spacing w:after="0" w:line="480" w:lineRule="auto"/>
        <w:rPr>
          <w:sz w:val="16"/>
          <w:szCs w:val="16"/>
        </w:rPr>
      </w:pPr>
    </w:p>
    <w:p w:rsidR="00666F67" w:rsidRPr="00AA149E" w:rsidRDefault="00666F67" w:rsidP="008D6826">
      <w:pPr>
        <w:spacing w:after="0" w:line="360" w:lineRule="auto"/>
        <w:rPr>
          <w:b/>
        </w:rPr>
      </w:pPr>
      <w:r w:rsidRPr="00AA149E">
        <w:rPr>
          <w:b/>
        </w:rPr>
        <w:t>Acknowledgements</w:t>
      </w:r>
      <w:r>
        <w:rPr>
          <w:b/>
        </w:rPr>
        <w:t>:</w:t>
      </w:r>
    </w:p>
    <w:p w:rsidR="00666F67" w:rsidRDefault="00666F67" w:rsidP="008D6826">
      <w:pPr>
        <w:spacing w:after="0" w:line="360" w:lineRule="auto"/>
      </w:pPr>
      <w:proofErr w:type="spellStart"/>
      <w:r w:rsidRPr="00666F67">
        <w:t>Dr.</w:t>
      </w:r>
      <w:proofErr w:type="spellEnd"/>
      <w:r w:rsidRPr="00666F67">
        <w:t xml:space="preserve"> Hans-Otto </w:t>
      </w:r>
      <w:proofErr w:type="spellStart"/>
      <w:r w:rsidRPr="00666F67">
        <w:t>Korth</w:t>
      </w:r>
      <w:proofErr w:type="spellEnd"/>
      <w:r>
        <w:t xml:space="preserve">, </w:t>
      </w:r>
      <w:proofErr w:type="spellStart"/>
      <w:r w:rsidRPr="00666F67">
        <w:t>Franckesche</w:t>
      </w:r>
      <w:proofErr w:type="spellEnd"/>
      <w:r w:rsidRPr="00666F67">
        <w:t xml:space="preserve"> </w:t>
      </w:r>
      <w:proofErr w:type="spellStart"/>
      <w:r w:rsidRPr="00666F67">
        <w:t>Stiftungen</w:t>
      </w:r>
      <w:proofErr w:type="spellEnd"/>
      <w:r>
        <w:t xml:space="preserve">, </w:t>
      </w:r>
      <w:r w:rsidRPr="00666F67">
        <w:t>Halle</w:t>
      </w:r>
    </w:p>
    <w:p w:rsidR="00666F67" w:rsidRDefault="00666F67" w:rsidP="008D6826">
      <w:pPr>
        <w:spacing w:after="0" w:line="360" w:lineRule="auto"/>
      </w:pPr>
      <w:r w:rsidRPr="00666F67">
        <w:t xml:space="preserve">Dr Elisabeth </w:t>
      </w:r>
      <w:proofErr w:type="spellStart"/>
      <w:r w:rsidRPr="00666F67">
        <w:t>Fillman</w:t>
      </w:r>
      <w:proofErr w:type="spellEnd"/>
      <w:r>
        <w:t xml:space="preserve">, </w:t>
      </w:r>
      <w:proofErr w:type="spellStart"/>
      <w:r>
        <w:t>Idar-</w:t>
      </w:r>
      <w:r w:rsidRPr="00ED1EB8">
        <w:rPr>
          <w:sz w:val="18"/>
          <w:szCs w:val="18"/>
          <w:rPrChange w:id="0" w:author="admin" w:date="2017-12-29T23:30:00Z">
            <w:rPr/>
          </w:rPrChange>
        </w:rPr>
        <w:t>Oberstein</w:t>
      </w:r>
      <w:proofErr w:type="spellEnd"/>
      <w:r>
        <w:t xml:space="preserve">, </w:t>
      </w:r>
      <w:r w:rsidRPr="00666F67">
        <w:t>Mainz</w:t>
      </w:r>
    </w:p>
    <w:p w:rsidR="00666F67" w:rsidRDefault="00666F67" w:rsidP="008D6826">
      <w:pPr>
        <w:spacing w:after="0" w:line="360" w:lineRule="auto"/>
      </w:pPr>
      <w:r>
        <w:t xml:space="preserve">The music was transcribed and compiled by </w:t>
      </w:r>
      <w:r w:rsidRPr="00022B14">
        <w:rPr>
          <w:b/>
        </w:rPr>
        <w:t xml:space="preserve">Guy </w:t>
      </w:r>
      <w:proofErr w:type="spellStart"/>
      <w:r w:rsidRPr="00022B14">
        <w:rPr>
          <w:b/>
        </w:rPr>
        <w:t>Protheroe</w:t>
      </w:r>
      <w:proofErr w:type="spellEnd"/>
      <w:r>
        <w:t xml:space="preserve">, </w:t>
      </w:r>
      <w:r w:rsidRPr="00022B14">
        <w:rPr>
          <w:b/>
        </w:rPr>
        <w:t>Music Director</w:t>
      </w:r>
      <w:r>
        <w:t xml:space="preserve">, </w:t>
      </w:r>
      <w:proofErr w:type="gramStart"/>
      <w:r w:rsidRPr="00022B14">
        <w:rPr>
          <w:b/>
        </w:rPr>
        <w:t>The</w:t>
      </w:r>
      <w:proofErr w:type="gramEnd"/>
      <w:r w:rsidRPr="00022B14">
        <w:rPr>
          <w:b/>
        </w:rPr>
        <w:t xml:space="preserve"> English Chamber Choir</w:t>
      </w:r>
      <w:r>
        <w:t xml:space="preserve">. It may be used for non-profit purposes, with acknowledgements. For commercial publication please consult Guy </w:t>
      </w:r>
      <w:hyperlink r:id="rId11" w:history="1">
        <w:r w:rsidRPr="000A62FE">
          <w:rPr>
            <w:rStyle w:val="Hyperlink"/>
          </w:rPr>
          <w:t>guy.protheroe@gmail.com</w:t>
        </w:r>
      </w:hyperlink>
      <w:r>
        <w:t>.</w:t>
      </w:r>
    </w:p>
    <w:p w:rsidR="00762B4D" w:rsidRPr="008D6826" w:rsidRDefault="00762B4D">
      <w:pPr>
        <w:spacing w:after="0" w:line="480" w:lineRule="auto"/>
        <w:rPr>
          <w:sz w:val="16"/>
          <w:szCs w:val="16"/>
        </w:rPr>
      </w:pPr>
    </w:p>
    <w:p w:rsidR="00762B4D" w:rsidRPr="0023019B" w:rsidRDefault="00762B4D">
      <w:pPr>
        <w:spacing w:after="0" w:line="480" w:lineRule="auto"/>
        <w:rPr>
          <w:b/>
        </w:rPr>
      </w:pPr>
      <w:r w:rsidRPr="0023019B">
        <w:rPr>
          <w:b/>
          <w:u w:val="single"/>
        </w:rPr>
        <w:t>Further Resources on Amazing Grace</w:t>
      </w:r>
      <w:r w:rsidRPr="0023019B">
        <w:rPr>
          <w:b/>
        </w:rPr>
        <w:t>:</w:t>
      </w:r>
    </w:p>
    <w:p w:rsidR="00762B4D" w:rsidRDefault="00762B4D">
      <w:pPr>
        <w:spacing w:after="0" w:line="480" w:lineRule="auto"/>
      </w:pPr>
      <w:r>
        <w:t>See here for further resources on Amazing Grace:</w:t>
      </w:r>
    </w:p>
    <w:p w:rsidR="00762B4D" w:rsidRDefault="00641276">
      <w:pPr>
        <w:spacing w:after="0" w:line="480" w:lineRule="auto"/>
      </w:pPr>
      <w:hyperlink r:id="rId12" w:history="1">
        <w:r w:rsidR="00762B4D" w:rsidRPr="005241D8">
          <w:rPr>
            <w:rStyle w:val="Hyperlink"/>
          </w:rPr>
          <w:t>http://johnnewton.org/Groups/283199/The_John_Newton/new_menus/Amazing_Grace/AG_Resources/AG_Resources.aspx</w:t>
        </w:r>
      </w:hyperlink>
    </w:p>
    <w:p w:rsidR="00762B4D" w:rsidRPr="00762B4D" w:rsidRDefault="00D37397">
      <w:pPr>
        <w:spacing w:after="0" w:line="480" w:lineRule="auto"/>
      </w:pPr>
      <w:proofErr w:type="gramStart"/>
      <w:r>
        <w:t>or</w:t>
      </w:r>
      <w:proofErr w:type="gramEnd"/>
      <w:r>
        <w:t xml:space="preserve"> </w:t>
      </w:r>
      <w:r w:rsidR="00D6754B">
        <w:t>as tabled below:</w:t>
      </w:r>
      <w:r w:rsidR="00762B4D" w:rsidRPr="00762B4D">
        <w:t xml:space="preserve">  </w:t>
      </w:r>
      <w:bookmarkStart w:id="1" w:name="_GoBack"/>
      <w:bookmarkEnd w:id="1"/>
    </w:p>
    <w:tbl>
      <w:tblPr>
        <w:tblpPr w:leftFromText="45" w:rightFromText="45" w:vertAnchor="text"/>
        <w:tblW w:w="9755" w:type="dxa"/>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66"/>
        <w:gridCol w:w="6025"/>
        <w:gridCol w:w="2764"/>
        <w:tblGridChange w:id="2">
          <w:tblGrid>
            <w:gridCol w:w="29"/>
            <w:gridCol w:w="937"/>
            <w:gridCol w:w="29"/>
            <w:gridCol w:w="5996"/>
            <w:gridCol w:w="29"/>
            <w:gridCol w:w="2735"/>
            <w:gridCol w:w="29"/>
          </w:tblGrid>
        </w:tblGridChange>
      </w:tblGrid>
      <w:tr w:rsidR="0034253F" w:rsidRPr="00762B4D" w:rsidTr="0023019B">
        <w:trPr>
          <w:trHeight w:val="439"/>
          <w:tblCellSpacing w:w="7" w:type="dxa"/>
        </w:trPr>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762B4D" w:rsidRPr="0023019B" w:rsidRDefault="00762B4D" w:rsidP="0023019B">
            <w:pPr>
              <w:spacing w:after="0" w:line="480" w:lineRule="auto"/>
              <w:jc w:val="right"/>
              <w:rPr>
                <w:sz w:val="18"/>
                <w:szCs w:val="18"/>
              </w:rPr>
            </w:pPr>
            <w:r w:rsidRPr="0023019B">
              <w:rPr>
                <w:sz w:val="18"/>
                <w:szCs w:val="18"/>
              </w:rPr>
              <w:t> </w:t>
            </w:r>
          </w:p>
        </w:tc>
        <w:tc>
          <w:tcPr>
            <w:tcW w:w="6011" w:type="dxa"/>
            <w:tcBorders>
              <w:top w:val="outset" w:sz="6" w:space="0" w:color="auto"/>
              <w:left w:val="outset" w:sz="6" w:space="0" w:color="auto"/>
              <w:bottom w:val="outset" w:sz="6" w:space="0" w:color="auto"/>
              <w:right w:val="outset" w:sz="6" w:space="0" w:color="auto"/>
            </w:tcBorders>
            <w:hideMark/>
          </w:tcPr>
          <w:p w:rsidR="00762B4D" w:rsidRPr="0023019B" w:rsidRDefault="00762B4D" w:rsidP="0023019B">
            <w:pPr>
              <w:spacing w:after="0" w:line="480" w:lineRule="auto"/>
              <w:jc w:val="center"/>
              <w:rPr>
                <w:sz w:val="18"/>
                <w:szCs w:val="18"/>
              </w:rPr>
            </w:pPr>
          </w:p>
        </w:tc>
        <w:tc>
          <w:tcPr>
            <w:tcW w:w="27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2B4D" w:rsidRPr="0034253F" w:rsidRDefault="00762B4D" w:rsidP="0023019B">
            <w:pPr>
              <w:spacing w:after="0" w:line="240" w:lineRule="auto"/>
              <w:jc w:val="center"/>
            </w:pPr>
            <w:r w:rsidRPr="0023019B">
              <w:rPr>
                <w:b/>
                <w:bCs/>
                <w:color w:val="000000" w:themeColor="text1"/>
              </w:rPr>
              <w:t>downloads</w:t>
            </w:r>
          </w:p>
        </w:tc>
      </w:tr>
      <w:tr w:rsidR="009A208B" w:rsidRPr="00762B4D" w:rsidTr="0034253F">
        <w:trPr>
          <w:trHeight w:val="509"/>
          <w:tblCellSpacing w:w="7" w:type="dxa"/>
        </w:trPr>
        <w:tc>
          <w:tcPr>
            <w:tcW w:w="94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62B4D" w:rsidRPr="0023019B" w:rsidRDefault="00762B4D" w:rsidP="0023019B">
            <w:pPr>
              <w:spacing w:after="0" w:line="480" w:lineRule="auto"/>
              <w:jc w:val="right"/>
              <w:rPr>
                <w:sz w:val="18"/>
                <w:szCs w:val="18"/>
              </w:rPr>
            </w:pPr>
            <w:r w:rsidRPr="0023019B">
              <w:rPr>
                <w:sz w:val="18"/>
                <w:szCs w:val="18"/>
              </w:rPr>
              <w:t>sermon</w:t>
            </w:r>
          </w:p>
        </w:tc>
        <w:tc>
          <w:tcPr>
            <w:tcW w:w="6011" w:type="dxa"/>
            <w:vMerge w:val="restart"/>
            <w:tcBorders>
              <w:top w:val="outset" w:sz="6" w:space="0" w:color="auto"/>
              <w:left w:val="outset" w:sz="6" w:space="0" w:color="auto"/>
              <w:bottom w:val="outset" w:sz="6" w:space="0" w:color="auto"/>
              <w:right w:val="outset" w:sz="6" w:space="0" w:color="auto"/>
            </w:tcBorders>
            <w:shd w:val="clear" w:color="auto" w:fill="FCEAD6"/>
            <w:vAlign w:val="center"/>
            <w:hideMark/>
          </w:tcPr>
          <w:p w:rsidR="00762B4D" w:rsidRPr="0023019B" w:rsidRDefault="00762B4D" w:rsidP="0023019B">
            <w:pPr>
              <w:spacing w:after="0" w:line="480" w:lineRule="auto"/>
              <w:jc w:val="center"/>
              <w:rPr>
                <w:sz w:val="18"/>
                <w:szCs w:val="18"/>
              </w:rPr>
            </w:pPr>
            <w:r w:rsidRPr="0023019B">
              <w:rPr>
                <w:sz w:val="18"/>
                <w:szCs w:val="18"/>
              </w:rPr>
              <w:t xml:space="preserve">John Newton's 1773 New Year's Day sermon on 1 Chronicles 17:16,17 (which was accompanied by the hymn </w:t>
            </w:r>
            <w:r w:rsidRPr="0023019B">
              <w:rPr>
                <w:i/>
                <w:iCs/>
                <w:sz w:val="18"/>
                <w:szCs w:val="18"/>
              </w:rPr>
              <w:t>Amazing Grace</w:t>
            </w:r>
            <w:r w:rsidRPr="0023019B">
              <w:rPr>
                <w:sz w:val="18"/>
                <w:szCs w:val="18"/>
              </w:rPr>
              <w:t>, based on the same text and sermon)</w:t>
            </w:r>
          </w:p>
        </w:tc>
        <w:tc>
          <w:tcPr>
            <w:tcW w:w="2743" w:type="dxa"/>
            <w:tcBorders>
              <w:top w:val="outset" w:sz="6" w:space="0" w:color="auto"/>
              <w:left w:val="outset" w:sz="6" w:space="0" w:color="auto"/>
              <w:bottom w:val="outset" w:sz="6" w:space="0" w:color="auto"/>
              <w:right w:val="outset" w:sz="6" w:space="0" w:color="auto"/>
            </w:tcBorders>
            <w:shd w:val="clear" w:color="auto" w:fill="FCEAD6"/>
            <w:vAlign w:val="center"/>
            <w:hideMark/>
          </w:tcPr>
          <w:p w:rsidR="00762B4D" w:rsidRPr="00F84907" w:rsidRDefault="00ED1EB8" w:rsidP="0023019B">
            <w:pPr>
              <w:spacing w:after="0" w:line="240" w:lineRule="auto"/>
              <w:jc w:val="center"/>
              <w:rPr>
                <w:b/>
                <w:sz w:val="18"/>
                <w:szCs w:val="18"/>
                <w:rPrChange w:id="3" w:author="admin" w:date="2017-12-29T23:37:00Z">
                  <w:rPr>
                    <w:sz w:val="18"/>
                    <w:szCs w:val="18"/>
                  </w:rPr>
                </w:rPrChange>
              </w:rPr>
            </w:pPr>
            <w:ins w:id="4" w:author="admin" w:date="2017-12-29T23:29:00Z">
              <w:r w:rsidRPr="00F84907">
                <w:rPr>
                  <w:b/>
                  <w:sz w:val="18"/>
                  <w:szCs w:val="18"/>
                  <w:rPrChange w:id="5" w:author="admin" w:date="2017-12-29T23:37:00Z">
                    <w:rPr>
                      <w:sz w:val="18"/>
                      <w:szCs w:val="18"/>
                    </w:rPr>
                  </w:rPrChange>
                </w:rPr>
                <w:fldChar w:fldCharType="begin"/>
              </w:r>
              <w:r w:rsidRPr="00F84907">
                <w:rPr>
                  <w:b/>
                  <w:sz w:val="18"/>
                  <w:szCs w:val="18"/>
                  <w:rPrChange w:id="6" w:author="admin" w:date="2017-12-29T23:37:00Z">
                    <w:rPr>
                      <w:sz w:val="18"/>
                      <w:szCs w:val="18"/>
                    </w:rPr>
                  </w:rPrChange>
                </w:rPr>
                <w:instrText xml:space="preserve"> HYPERLINK "https://johnnewton.org/Publisher/File.aspx?ID=201485" </w:instrText>
              </w:r>
              <w:r w:rsidRPr="00F84907">
                <w:rPr>
                  <w:b/>
                  <w:sz w:val="18"/>
                  <w:szCs w:val="18"/>
                  <w:rPrChange w:id="7" w:author="admin" w:date="2017-12-29T23:37:00Z">
                    <w:rPr>
                      <w:sz w:val="18"/>
                      <w:szCs w:val="18"/>
                    </w:rPr>
                  </w:rPrChange>
                </w:rPr>
                <w:fldChar w:fldCharType="separate"/>
              </w:r>
              <w:r w:rsidRPr="00F84907">
                <w:rPr>
                  <w:rStyle w:val="Hyperlink"/>
                  <w:b/>
                  <w:sz w:val="18"/>
                  <w:szCs w:val="18"/>
                  <w:rPrChange w:id="8" w:author="admin" w:date="2017-12-29T23:37:00Z">
                    <w:rPr>
                      <w:rStyle w:val="Hyperlink"/>
                      <w:sz w:val="18"/>
                      <w:szCs w:val="18"/>
                    </w:rPr>
                  </w:rPrChange>
                </w:rPr>
                <w:t>continuous</w:t>
              </w:r>
              <w:r w:rsidRPr="00F84907">
                <w:rPr>
                  <w:b/>
                  <w:sz w:val="18"/>
                  <w:szCs w:val="18"/>
                  <w:rPrChange w:id="9" w:author="admin" w:date="2017-12-29T23:37:00Z">
                    <w:rPr>
                      <w:sz w:val="18"/>
                      <w:szCs w:val="18"/>
                    </w:rPr>
                  </w:rPrChange>
                </w:rPr>
                <w:fldChar w:fldCharType="end"/>
              </w:r>
            </w:ins>
          </w:p>
        </w:tc>
      </w:tr>
      <w:tr w:rsidR="009A208B" w:rsidRPr="00762B4D" w:rsidTr="00ED1EB8">
        <w:tblPrEx>
          <w:tblW w:w="9755" w:type="dxa"/>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Change w:id="10" w:author="admin" w:date="2017-12-29T23:30:00Z">
            <w:tblPrEx>
              <w:tblW w:w="9755" w:type="dxa"/>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blPrExChange>
        </w:tblPrEx>
        <w:trPr>
          <w:trHeight w:val="141"/>
          <w:tblCellSpacing w:w="7" w:type="dxa"/>
          <w:trPrChange w:id="11" w:author="admin" w:date="2017-12-29T23:30:00Z">
            <w:trPr>
              <w:gridBefore w:val="1"/>
              <w:trHeight w:val="141"/>
              <w:tblCellSpacing w:w="7" w:type="dxa"/>
            </w:trPr>
          </w:trPrChange>
        </w:trPr>
        <w:tc>
          <w:tcPr>
            <w:tcW w:w="945" w:type="dxa"/>
            <w:vMerge/>
            <w:tcBorders>
              <w:top w:val="outset" w:sz="6" w:space="0" w:color="auto"/>
              <w:left w:val="outset" w:sz="6" w:space="0" w:color="auto"/>
              <w:bottom w:val="outset" w:sz="6" w:space="0" w:color="auto"/>
              <w:right w:val="outset" w:sz="6" w:space="0" w:color="auto"/>
            </w:tcBorders>
            <w:shd w:val="clear" w:color="auto" w:fill="auto"/>
            <w:vAlign w:val="center"/>
            <w:hideMark/>
            <w:tcPrChange w:id="12" w:author="admin" w:date="2017-12-29T23:30:00Z">
              <w:tcPr>
                <w:tcW w:w="945"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tcPrChange>
          </w:tcPr>
          <w:p w:rsidR="00762B4D" w:rsidRPr="0023019B" w:rsidRDefault="00762B4D" w:rsidP="0023019B">
            <w:pPr>
              <w:spacing w:after="0" w:line="480" w:lineRule="auto"/>
              <w:jc w:val="right"/>
              <w:rPr>
                <w:sz w:val="18"/>
                <w:szCs w:val="18"/>
              </w:rPr>
            </w:pPr>
          </w:p>
        </w:tc>
        <w:tc>
          <w:tcPr>
            <w:tcW w:w="6011" w:type="dxa"/>
            <w:vMerge/>
            <w:tcBorders>
              <w:top w:val="outset" w:sz="6" w:space="0" w:color="auto"/>
              <w:left w:val="outset" w:sz="6" w:space="0" w:color="auto"/>
              <w:bottom w:val="outset" w:sz="6" w:space="0" w:color="auto"/>
              <w:right w:val="outset" w:sz="6" w:space="0" w:color="auto"/>
            </w:tcBorders>
            <w:vAlign w:val="center"/>
            <w:hideMark/>
            <w:tcPrChange w:id="13" w:author="admin" w:date="2017-12-29T23:30:00Z">
              <w:tcPr>
                <w:tcW w:w="6011" w:type="dxa"/>
                <w:gridSpan w:val="2"/>
                <w:vMerge/>
                <w:tcBorders>
                  <w:top w:val="outset" w:sz="6" w:space="0" w:color="auto"/>
                  <w:left w:val="outset" w:sz="6" w:space="0" w:color="auto"/>
                  <w:bottom w:val="outset" w:sz="6" w:space="0" w:color="auto"/>
                  <w:right w:val="outset" w:sz="6" w:space="0" w:color="auto"/>
                </w:tcBorders>
                <w:vAlign w:val="center"/>
                <w:hideMark/>
              </w:tcPr>
            </w:tcPrChange>
          </w:tcPr>
          <w:p w:rsidR="00762B4D" w:rsidRPr="0023019B" w:rsidRDefault="00762B4D" w:rsidP="0023019B">
            <w:pPr>
              <w:spacing w:after="0" w:line="480" w:lineRule="auto"/>
              <w:jc w:val="center"/>
              <w:rPr>
                <w:sz w:val="18"/>
                <w:szCs w:val="18"/>
              </w:rPr>
            </w:pPr>
          </w:p>
        </w:tc>
        <w:tc>
          <w:tcPr>
            <w:tcW w:w="2743" w:type="dxa"/>
            <w:tcBorders>
              <w:top w:val="outset" w:sz="6" w:space="0" w:color="auto"/>
              <w:left w:val="outset" w:sz="6" w:space="0" w:color="auto"/>
              <w:bottom w:val="outset" w:sz="6" w:space="0" w:color="auto"/>
              <w:right w:val="outset" w:sz="6" w:space="0" w:color="auto"/>
            </w:tcBorders>
            <w:shd w:val="clear" w:color="auto" w:fill="FFDBB8"/>
            <w:vAlign w:val="center"/>
            <w:tcPrChange w:id="14" w:author="admin" w:date="2017-12-29T23:30:00Z">
              <w:tcPr>
                <w:tcW w:w="2743" w:type="dxa"/>
                <w:gridSpan w:val="2"/>
                <w:tcBorders>
                  <w:top w:val="outset" w:sz="6" w:space="0" w:color="auto"/>
                  <w:left w:val="outset" w:sz="6" w:space="0" w:color="auto"/>
                  <w:bottom w:val="outset" w:sz="6" w:space="0" w:color="auto"/>
                  <w:right w:val="outset" w:sz="6" w:space="0" w:color="auto"/>
                </w:tcBorders>
                <w:shd w:val="clear" w:color="auto" w:fill="FFDBB8"/>
                <w:vAlign w:val="center"/>
              </w:tcPr>
            </w:tcPrChange>
          </w:tcPr>
          <w:p w:rsidR="00762B4D" w:rsidRPr="00F84907" w:rsidRDefault="00ED1EB8">
            <w:pPr>
              <w:spacing w:after="0" w:line="240" w:lineRule="auto"/>
              <w:jc w:val="center"/>
              <w:rPr>
                <w:b/>
                <w:sz w:val="18"/>
                <w:szCs w:val="18"/>
                <w:rPrChange w:id="15" w:author="admin" w:date="2017-12-29T23:37:00Z">
                  <w:rPr>
                    <w:sz w:val="18"/>
                    <w:szCs w:val="18"/>
                  </w:rPr>
                </w:rPrChange>
              </w:rPr>
              <w:pPrChange w:id="16" w:author="admin" w:date="2017-12-29T23:30:00Z">
                <w:pPr>
                  <w:framePr w:hSpace="45" w:wrap="around" w:vAnchor="text" w:hAnchor="text"/>
                  <w:spacing w:after="0" w:line="240" w:lineRule="auto"/>
                  <w:jc w:val="center"/>
                </w:pPr>
              </w:pPrChange>
            </w:pPr>
            <w:ins w:id="17" w:author="admin" w:date="2017-12-29T23:30:00Z">
              <w:r w:rsidRPr="00F84907">
                <w:rPr>
                  <w:b/>
                  <w:sz w:val="18"/>
                  <w:szCs w:val="18"/>
                  <w:rPrChange w:id="18" w:author="admin" w:date="2017-12-29T23:37:00Z">
                    <w:rPr>
                      <w:sz w:val="18"/>
                      <w:szCs w:val="18"/>
                    </w:rPr>
                  </w:rPrChange>
                </w:rPr>
                <w:fldChar w:fldCharType="begin"/>
              </w:r>
              <w:r w:rsidRPr="00F84907">
                <w:rPr>
                  <w:b/>
                  <w:sz w:val="18"/>
                  <w:szCs w:val="18"/>
                  <w:rPrChange w:id="19" w:author="admin" w:date="2017-12-29T23:37:00Z">
                    <w:rPr>
                      <w:sz w:val="18"/>
                      <w:szCs w:val="18"/>
                    </w:rPr>
                  </w:rPrChange>
                </w:rPr>
                <w:instrText xml:space="preserve"> HYPERLINK "https://johnnewton.org/Publisher/File.aspx?ID=201487" </w:instrText>
              </w:r>
              <w:r w:rsidRPr="00F84907">
                <w:rPr>
                  <w:b/>
                  <w:sz w:val="18"/>
                  <w:szCs w:val="18"/>
                  <w:rPrChange w:id="20" w:author="admin" w:date="2017-12-29T23:37:00Z">
                    <w:rPr>
                      <w:sz w:val="18"/>
                      <w:szCs w:val="18"/>
                    </w:rPr>
                  </w:rPrChange>
                </w:rPr>
                <w:fldChar w:fldCharType="separate"/>
              </w:r>
              <w:r w:rsidRPr="00F84907">
                <w:rPr>
                  <w:rStyle w:val="Hyperlink"/>
                  <w:b/>
                  <w:sz w:val="18"/>
                  <w:szCs w:val="18"/>
                  <w:rPrChange w:id="21" w:author="admin" w:date="2017-12-29T23:37:00Z">
                    <w:rPr/>
                  </w:rPrChange>
                </w:rPr>
                <w:t>double-sided leaflet</w:t>
              </w:r>
              <w:r w:rsidRPr="00F84907">
                <w:rPr>
                  <w:b/>
                  <w:sz w:val="18"/>
                  <w:szCs w:val="18"/>
                  <w:rPrChange w:id="22" w:author="admin" w:date="2017-12-29T23:37:00Z">
                    <w:rPr>
                      <w:sz w:val="18"/>
                      <w:szCs w:val="18"/>
                    </w:rPr>
                  </w:rPrChange>
                </w:rPr>
                <w:fldChar w:fldCharType="end"/>
              </w:r>
            </w:ins>
            <w:del w:id="23" w:author="admin" w:date="2017-12-29T23:25:00Z">
              <w:r w:rsidR="00D72682" w:rsidRPr="00F84907" w:rsidDel="00ED1EB8">
                <w:rPr>
                  <w:b/>
                  <w:sz w:val="18"/>
                  <w:szCs w:val="18"/>
                  <w:rPrChange w:id="24" w:author="admin" w:date="2017-12-29T23:37:00Z">
                    <w:rPr/>
                  </w:rPrChange>
                </w:rPr>
                <w:fldChar w:fldCharType="begin"/>
              </w:r>
              <w:r w:rsidR="00D72682" w:rsidRPr="00F84907" w:rsidDel="00ED1EB8">
                <w:rPr>
                  <w:b/>
                  <w:sz w:val="18"/>
                  <w:szCs w:val="18"/>
                  <w:rPrChange w:id="25" w:author="admin" w:date="2017-12-29T23:37:00Z">
                    <w:rPr/>
                  </w:rPrChange>
                </w:rPr>
                <w:delInstrText xml:space="preserve"> HYPERLINK "http://johnnewton.org/Publisher/File.aspx?ID=180984" \t "_blank" </w:delInstrText>
              </w:r>
              <w:r w:rsidR="00D72682" w:rsidRPr="00F84907" w:rsidDel="00ED1EB8">
                <w:rPr>
                  <w:b/>
                  <w:sz w:val="18"/>
                  <w:szCs w:val="18"/>
                  <w:rPrChange w:id="26" w:author="admin" w:date="2017-12-29T23:37:00Z">
                    <w:rPr>
                      <w:rStyle w:val="Hyperlink"/>
                      <w:b/>
                      <w:bCs/>
                      <w:sz w:val="18"/>
                      <w:szCs w:val="18"/>
                    </w:rPr>
                  </w:rPrChange>
                </w:rPr>
                <w:fldChar w:fldCharType="separate"/>
              </w:r>
              <w:r w:rsidR="00762B4D" w:rsidRPr="00F84907" w:rsidDel="00ED1EB8">
                <w:rPr>
                  <w:b/>
                  <w:rPrChange w:id="27" w:author="admin" w:date="2017-12-29T23:37:00Z">
                    <w:rPr>
                      <w:rStyle w:val="Hyperlink"/>
                      <w:b/>
                      <w:bCs/>
                      <w:sz w:val="18"/>
                      <w:szCs w:val="18"/>
                    </w:rPr>
                  </w:rPrChange>
                </w:rPr>
                <w:delText>double-sided leaflet</w:delText>
              </w:r>
              <w:r w:rsidR="00D72682" w:rsidRPr="00F84907" w:rsidDel="00ED1EB8">
                <w:rPr>
                  <w:rStyle w:val="Hyperlink"/>
                  <w:b/>
                  <w:bCs/>
                  <w:sz w:val="18"/>
                  <w:szCs w:val="18"/>
                  <w:rPrChange w:id="28" w:author="admin" w:date="2017-12-29T23:37:00Z">
                    <w:rPr>
                      <w:rStyle w:val="Hyperlink"/>
                      <w:b/>
                      <w:bCs/>
                      <w:sz w:val="18"/>
                      <w:szCs w:val="18"/>
                    </w:rPr>
                  </w:rPrChange>
                </w:rPr>
                <w:fldChar w:fldCharType="end"/>
              </w:r>
            </w:del>
            <w:ins w:id="29" w:author="admin" w:date="2017-12-29T23:30:00Z">
              <w:del w:id="30" w:author="admin" w:date="2017-12-29T23:25:00Z">
                <w:r w:rsidRPr="00F84907" w:rsidDel="00ED1EB8">
                  <w:rPr>
                    <w:b/>
                    <w:rPrChange w:id="31" w:author="admin" w:date="2017-12-29T23:37:00Z">
                      <w:rPr>
                        <w:rStyle w:val="Hyperlink"/>
                        <w:b/>
                        <w:bCs/>
                        <w:sz w:val="18"/>
                        <w:szCs w:val="18"/>
                      </w:rPr>
                    </w:rPrChange>
                  </w:rPr>
                  <w:delText>double-sided leaflet</w:delText>
                </w:r>
              </w:del>
            </w:ins>
          </w:p>
        </w:tc>
      </w:tr>
      <w:tr w:rsidR="009A208B" w:rsidRPr="00762B4D" w:rsidTr="0034253F">
        <w:trPr>
          <w:trHeight w:val="443"/>
          <w:tblCellSpacing w:w="7" w:type="dxa"/>
        </w:trPr>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2B4D" w:rsidRPr="0023019B" w:rsidRDefault="00762B4D" w:rsidP="0023019B">
            <w:pPr>
              <w:spacing w:after="0" w:line="480" w:lineRule="auto"/>
              <w:jc w:val="right"/>
              <w:rPr>
                <w:sz w:val="18"/>
                <w:szCs w:val="18"/>
              </w:rPr>
            </w:pPr>
            <w:r w:rsidRPr="0023019B">
              <w:rPr>
                <w:sz w:val="18"/>
                <w:szCs w:val="18"/>
              </w:rPr>
              <w:t>hymn</w:t>
            </w:r>
          </w:p>
        </w:tc>
        <w:tc>
          <w:tcPr>
            <w:tcW w:w="6011" w:type="dxa"/>
            <w:tcBorders>
              <w:top w:val="outset" w:sz="6" w:space="0" w:color="auto"/>
              <w:left w:val="outset" w:sz="6" w:space="0" w:color="auto"/>
              <w:bottom w:val="outset" w:sz="6" w:space="0" w:color="auto"/>
              <w:right w:val="outset" w:sz="6" w:space="0" w:color="auto"/>
            </w:tcBorders>
            <w:shd w:val="clear" w:color="auto" w:fill="E0FFFF"/>
            <w:vAlign w:val="center"/>
            <w:hideMark/>
          </w:tcPr>
          <w:p w:rsidR="00762B4D" w:rsidRPr="0023019B" w:rsidRDefault="00762B4D" w:rsidP="0023019B">
            <w:pPr>
              <w:spacing w:after="0" w:line="480" w:lineRule="auto"/>
              <w:jc w:val="center"/>
              <w:rPr>
                <w:sz w:val="18"/>
                <w:szCs w:val="18"/>
              </w:rPr>
            </w:pPr>
            <w:r w:rsidRPr="0023019B">
              <w:rPr>
                <w:sz w:val="18"/>
                <w:szCs w:val="18"/>
              </w:rPr>
              <w:t xml:space="preserve">the words of John Newton's hymn </w:t>
            </w:r>
            <w:r w:rsidRPr="0023019B">
              <w:rPr>
                <w:i/>
                <w:iCs/>
                <w:sz w:val="18"/>
                <w:szCs w:val="18"/>
              </w:rPr>
              <w:t>Amazing Grace</w:t>
            </w:r>
          </w:p>
        </w:tc>
        <w:tc>
          <w:tcPr>
            <w:tcW w:w="2743" w:type="dxa"/>
            <w:tcBorders>
              <w:top w:val="outset" w:sz="6" w:space="0" w:color="auto"/>
              <w:left w:val="outset" w:sz="6" w:space="0" w:color="auto"/>
              <w:bottom w:val="outset" w:sz="6" w:space="0" w:color="auto"/>
              <w:right w:val="outset" w:sz="6" w:space="0" w:color="auto"/>
            </w:tcBorders>
            <w:shd w:val="clear" w:color="auto" w:fill="E0FFFF"/>
            <w:vAlign w:val="center"/>
            <w:hideMark/>
          </w:tcPr>
          <w:p w:rsidR="00762B4D" w:rsidRPr="0023019B" w:rsidRDefault="00ED1EB8">
            <w:pPr>
              <w:spacing w:after="0" w:line="240" w:lineRule="auto"/>
              <w:jc w:val="center"/>
              <w:rPr>
                <w:sz w:val="18"/>
                <w:szCs w:val="18"/>
              </w:rPr>
              <w:pPrChange w:id="32" w:author="admin" w:date="2017-12-29T23:31:00Z">
                <w:pPr>
                  <w:framePr w:hSpace="45" w:wrap="around" w:vAnchor="text" w:hAnchor="text"/>
                  <w:spacing w:after="0" w:line="240" w:lineRule="auto"/>
                  <w:jc w:val="center"/>
                </w:pPr>
              </w:pPrChange>
            </w:pPr>
            <w:ins w:id="33" w:author="admin" w:date="2017-12-29T23:31:00Z">
              <w:r w:rsidRPr="00ED1EB8">
                <w:rPr>
                  <w:sz w:val="18"/>
                  <w:szCs w:val="18"/>
                </w:rPr>
                <w:fldChar w:fldCharType="begin"/>
              </w:r>
              <w:r w:rsidRPr="00ED1EB8">
                <w:rPr>
                  <w:sz w:val="18"/>
                  <w:szCs w:val="18"/>
                </w:rPr>
                <w:instrText xml:space="preserve"> HYPERLINK "https://johnnewton.org/Publisher/File.aspx?ID=201488" \t "_blank" </w:instrText>
              </w:r>
              <w:r w:rsidRPr="00ED1EB8">
                <w:rPr>
                  <w:sz w:val="18"/>
                  <w:szCs w:val="18"/>
                </w:rPr>
                <w:fldChar w:fldCharType="separate"/>
              </w:r>
              <w:r w:rsidRPr="00ED1EB8">
                <w:rPr>
                  <w:rStyle w:val="Hyperlink"/>
                  <w:b/>
                  <w:bCs/>
                  <w:sz w:val="18"/>
                  <w:szCs w:val="18"/>
                </w:rPr>
                <w:t>Amazing Grace words</w:t>
              </w:r>
              <w:r w:rsidRPr="00ED1EB8">
                <w:rPr>
                  <w:sz w:val="18"/>
                  <w:szCs w:val="18"/>
                </w:rPr>
                <w:fldChar w:fldCharType="end"/>
              </w:r>
            </w:ins>
          </w:p>
        </w:tc>
      </w:tr>
      <w:tr w:rsidR="0034253F" w:rsidRPr="00762B4D" w:rsidTr="0034253F">
        <w:trPr>
          <w:trHeight w:val="870"/>
          <w:tblCellSpacing w:w="7" w:type="dxa"/>
        </w:trPr>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762B4D" w:rsidRPr="0023019B" w:rsidRDefault="00762B4D" w:rsidP="0023019B">
            <w:pPr>
              <w:spacing w:after="0" w:line="480" w:lineRule="auto"/>
              <w:jc w:val="right"/>
              <w:rPr>
                <w:sz w:val="18"/>
                <w:szCs w:val="18"/>
              </w:rPr>
            </w:pPr>
            <w:r w:rsidRPr="0023019B">
              <w:rPr>
                <w:sz w:val="18"/>
                <w:szCs w:val="18"/>
              </w:rPr>
              <w:t>origin</w:t>
            </w:r>
          </w:p>
        </w:tc>
        <w:tc>
          <w:tcPr>
            <w:tcW w:w="6011" w:type="dxa"/>
            <w:tcBorders>
              <w:top w:val="outset" w:sz="6" w:space="0" w:color="auto"/>
              <w:left w:val="outset" w:sz="6" w:space="0" w:color="auto"/>
              <w:bottom w:val="outset" w:sz="6" w:space="0" w:color="auto"/>
              <w:right w:val="outset" w:sz="6" w:space="0" w:color="auto"/>
            </w:tcBorders>
            <w:shd w:val="clear" w:color="auto" w:fill="FCEAD6"/>
            <w:hideMark/>
          </w:tcPr>
          <w:p w:rsidR="00762B4D" w:rsidRPr="0023019B" w:rsidRDefault="00762B4D" w:rsidP="0023019B">
            <w:pPr>
              <w:spacing w:after="0" w:line="480" w:lineRule="auto"/>
              <w:jc w:val="center"/>
              <w:rPr>
                <w:sz w:val="18"/>
                <w:szCs w:val="18"/>
              </w:rPr>
            </w:pPr>
            <w:r w:rsidRPr="0023019B">
              <w:rPr>
                <w:sz w:val="18"/>
                <w:szCs w:val="18"/>
              </w:rPr>
              <w:t xml:space="preserve">comparison of Scripture verses in 1 Chronicles 17 with Newton's hymn </w:t>
            </w:r>
            <w:r w:rsidRPr="0023019B">
              <w:rPr>
                <w:i/>
                <w:iCs/>
                <w:sz w:val="18"/>
                <w:szCs w:val="18"/>
              </w:rPr>
              <w:t>Amazing Grace</w:t>
            </w:r>
          </w:p>
        </w:tc>
        <w:tc>
          <w:tcPr>
            <w:tcW w:w="2743" w:type="dxa"/>
            <w:tcBorders>
              <w:top w:val="outset" w:sz="6" w:space="0" w:color="auto"/>
              <w:left w:val="outset" w:sz="6" w:space="0" w:color="auto"/>
              <w:bottom w:val="outset" w:sz="6" w:space="0" w:color="auto"/>
              <w:right w:val="outset" w:sz="6" w:space="0" w:color="auto"/>
            </w:tcBorders>
            <w:shd w:val="clear" w:color="auto" w:fill="FCEAD6"/>
            <w:vAlign w:val="center"/>
            <w:hideMark/>
          </w:tcPr>
          <w:p w:rsidR="00762B4D" w:rsidRPr="00ED1EB8" w:rsidRDefault="00ED1EB8" w:rsidP="0023019B">
            <w:pPr>
              <w:spacing w:after="0" w:line="240" w:lineRule="auto"/>
              <w:jc w:val="center"/>
              <w:rPr>
                <w:sz w:val="18"/>
                <w:szCs w:val="18"/>
              </w:rPr>
            </w:pPr>
            <w:ins w:id="34" w:author="admin" w:date="2017-12-29T23:33:00Z">
              <w:r w:rsidRPr="00ED1EB8">
                <w:rPr>
                  <w:sz w:val="18"/>
                  <w:szCs w:val="18"/>
                  <w:rPrChange w:id="35" w:author="admin" w:date="2017-12-29T23:33:00Z">
                    <w:rPr/>
                  </w:rPrChange>
                </w:rPr>
                <w:fldChar w:fldCharType="begin"/>
              </w:r>
              <w:r w:rsidRPr="00ED1EB8">
                <w:rPr>
                  <w:sz w:val="18"/>
                  <w:szCs w:val="18"/>
                  <w:rPrChange w:id="36" w:author="admin" w:date="2017-12-29T23:33:00Z">
                    <w:rPr/>
                  </w:rPrChange>
                </w:rPr>
                <w:instrText xml:space="preserve"> HYPERLINK "https://johnnewton.org/Publisher/File.aspx?ID=201486" \t "_blank" </w:instrText>
              </w:r>
              <w:r w:rsidRPr="00ED1EB8">
                <w:rPr>
                  <w:sz w:val="18"/>
                  <w:szCs w:val="18"/>
                  <w:rPrChange w:id="37" w:author="admin" w:date="2017-12-29T23:33:00Z">
                    <w:rPr/>
                  </w:rPrChange>
                </w:rPr>
                <w:fldChar w:fldCharType="separate"/>
              </w:r>
              <w:r w:rsidRPr="00ED1EB8">
                <w:rPr>
                  <w:rStyle w:val="Hyperlink"/>
                  <w:b/>
                  <w:bCs/>
                  <w:sz w:val="18"/>
                  <w:szCs w:val="18"/>
                  <w:rPrChange w:id="38" w:author="admin" w:date="2017-12-29T23:33:00Z">
                    <w:rPr>
                      <w:rStyle w:val="Hyperlink"/>
                      <w:b/>
                      <w:bCs/>
                    </w:rPr>
                  </w:rPrChange>
                </w:rPr>
                <w:t>table comparing Scripture and hymn verses</w:t>
              </w:r>
              <w:r w:rsidRPr="00ED1EB8">
                <w:rPr>
                  <w:sz w:val="18"/>
                  <w:szCs w:val="18"/>
                  <w:rPrChange w:id="39" w:author="admin" w:date="2017-12-29T23:33:00Z">
                    <w:rPr/>
                  </w:rPrChange>
                </w:rPr>
                <w:fldChar w:fldCharType="end"/>
              </w:r>
            </w:ins>
            <w:del w:id="40" w:author="admin" w:date="2017-12-29T23:25:00Z">
              <w:r w:rsidR="00D72682" w:rsidRPr="00ED1EB8" w:rsidDel="00ED1EB8">
                <w:rPr>
                  <w:sz w:val="18"/>
                  <w:szCs w:val="18"/>
                  <w:rPrChange w:id="41" w:author="admin" w:date="2017-12-29T23:33:00Z">
                    <w:rPr/>
                  </w:rPrChange>
                </w:rPr>
                <w:fldChar w:fldCharType="begin"/>
              </w:r>
              <w:r w:rsidR="00D72682" w:rsidRPr="00ED1EB8" w:rsidDel="00ED1EB8">
                <w:rPr>
                  <w:sz w:val="18"/>
                  <w:szCs w:val="18"/>
                  <w:rPrChange w:id="42" w:author="admin" w:date="2017-12-29T23:33:00Z">
                    <w:rPr/>
                  </w:rPrChange>
                </w:rPr>
                <w:delInstrText xml:space="preserve"> HYPERLINK "http://johnnewton.org/Publisher/File.aspx?ID=180986" \t "_blank" </w:delInstrText>
              </w:r>
              <w:r w:rsidR="00D72682" w:rsidRPr="00ED1EB8" w:rsidDel="00ED1EB8">
                <w:rPr>
                  <w:sz w:val="18"/>
                  <w:szCs w:val="18"/>
                  <w:rPrChange w:id="43" w:author="admin" w:date="2017-12-29T23:33:00Z">
                    <w:rPr>
                      <w:rStyle w:val="Hyperlink"/>
                      <w:b/>
                      <w:bCs/>
                      <w:sz w:val="18"/>
                      <w:szCs w:val="18"/>
                    </w:rPr>
                  </w:rPrChange>
                </w:rPr>
                <w:fldChar w:fldCharType="separate"/>
              </w:r>
              <w:r w:rsidR="00762B4D" w:rsidRPr="00ED1EB8" w:rsidDel="00ED1EB8">
                <w:rPr>
                  <w:rPrChange w:id="44" w:author="admin" w:date="2017-12-29T23:33:00Z">
                    <w:rPr>
                      <w:rStyle w:val="Hyperlink"/>
                      <w:b/>
                      <w:bCs/>
                      <w:sz w:val="18"/>
                      <w:szCs w:val="18"/>
                    </w:rPr>
                  </w:rPrChange>
                </w:rPr>
                <w:delText>table comparing Scripture and hymn verses</w:delText>
              </w:r>
              <w:r w:rsidR="00D72682" w:rsidRPr="00ED1EB8" w:rsidDel="00ED1EB8">
                <w:rPr>
                  <w:rPrChange w:id="45" w:author="admin" w:date="2017-12-29T23:33:00Z">
                    <w:rPr>
                      <w:rStyle w:val="Hyperlink"/>
                      <w:b/>
                      <w:bCs/>
                      <w:sz w:val="18"/>
                      <w:szCs w:val="18"/>
                    </w:rPr>
                  </w:rPrChange>
                </w:rPr>
                <w:fldChar w:fldCharType="end"/>
              </w:r>
            </w:del>
          </w:p>
        </w:tc>
      </w:tr>
      <w:tr w:rsidR="009A208B" w:rsidRPr="00762B4D" w:rsidTr="0034253F">
        <w:trPr>
          <w:trHeight w:val="870"/>
          <w:tblCellSpacing w:w="7" w:type="dxa"/>
        </w:trPr>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2B4D" w:rsidRPr="0023019B" w:rsidRDefault="00762B4D" w:rsidP="0023019B">
            <w:pPr>
              <w:spacing w:after="0" w:line="480" w:lineRule="auto"/>
              <w:jc w:val="right"/>
              <w:rPr>
                <w:sz w:val="18"/>
                <w:szCs w:val="18"/>
              </w:rPr>
            </w:pPr>
            <w:proofErr w:type="spellStart"/>
            <w:r w:rsidRPr="0023019B">
              <w:rPr>
                <w:sz w:val="18"/>
                <w:szCs w:val="18"/>
              </w:rPr>
              <w:t>ppt</w:t>
            </w:r>
            <w:proofErr w:type="spellEnd"/>
          </w:p>
        </w:tc>
        <w:tc>
          <w:tcPr>
            <w:tcW w:w="6011" w:type="dxa"/>
            <w:tcBorders>
              <w:top w:val="outset" w:sz="6" w:space="0" w:color="auto"/>
              <w:left w:val="outset" w:sz="6" w:space="0" w:color="auto"/>
              <w:bottom w:val="outset" w:sz="6" w:space="0" w:color="auto"/>
              <w:right w:val="outset" w:sz="6" w:space="0" w:color="auto"/>
            </w:tcBorders>
            <w:shd w:val="clear" w:color="auto" w:fill="E0FFFF"/>
            <w:vAlign w:val="center"/>
            <w:hideMark/>
          </w:tcPr>
          <w:p w:rsidR="00762B4D" w:rsidRPr="0023019B" w:rsidRDefault="00762B4D" w:rsidP="0023019B">
            <w:pPr>
              <w:spacing w:after="0" w:line="480" w:lineRule="auto"/>
              <w:jc w:val="center"/>
              <w:rPr>
                <w:sz w:val="18"/>
                <w:szCs w:val="18"/>
              </w:rPr>
            </w:pPr>
            <w:r w:rsidRPr="0023019B">
              <w:rPr>
                <w:sz w:val="18"/>
                <w:szCs w:val="18"/>
              </w:rPr>
              <w:t xml:space="preserve">PowerPoint (for congregational singing) of the words (with images) for Newton's hymn </w:t>
            </w:r>
            <w:r w:rsidRPr="0023019B">
              <w:rPr>
                <w:i/>
                <w:iCs/>
                <w:sz w:val="18"/>
                <w:szCs w:val="18"/>
              </w:rPr>
              <w:t>Amazing Grace</w:t>
            </w:r>
          </w:p>
        </w:tc>
        <w:tc>
          <w:tcPr>
            <w:tcW w:w="2743" w:type="dxa"/>
            <w:tcBorders>
              <w:top w:val="outset" w:sz="6" w:space="0" w:color="auto"/>
              <w:left w:val="outset" w:sz="6" w:space="0" w:color="auto"/>
              <w:bottom w:val="outset" w:sz="6" w:space="0" w:color="auto"/>
              <w:right w:val="outset" w:sz="6" w:space="0" w:color="auto"/>
            </w:tcBorders>
            <w:shd w:val="clear" w:color="auto" w:fill="E0FFFF"/>
            <w:vAlign w:val="center"/>
            <w:hideMark/>
          </w:tcPr>
          <w:p w:rsidR="00762B4D" w:rsidRPr="00ED1EB8" w:rsidRDefault="00ED1EB8" w:rsidP="0023019B">
            <w:pPr>
              <w:spacing w:after="0" w:line="240" w:lineRule="auto"/>
              <w:jc w:val="center"/>
              <w:rPr>
                <w:sz w:val="18"/>
                <w:szCs w:val="18"/>
              </w:rPr>
            </w:pPr>
            <w:ins w:id="46" w:author="admin" w:date="2017-12-29T23:34:00Z">
              <w:r w:rsidRPr="00ED1EB8">
                <w:rPr>
                  <w:sz w:val="18"/>
                  <w:szCs w:val="18"/>
                  <w:rPrChange w:id="47" w:author="admin" w:date="2017-12-29T23:34:00Z">
                    <w:rPr/>
                  </w:rPrChange>
                </w:rPr>
                <w:fldChar w:fldCharType="begin"/>
              </w:r>
              <w:r w:rsidRPr="00ED1EB8">
                <w:rPr>
                  <w:sz w:val="18"/>
                  <w:szCs w:val="18"/>
                  <w:rPrChange w:id="48" w:author="admin" w:date="2017-12-29T23:34:00Z">
                    <w:rPr/>
                  </w:rPrChange>
                </w:rPr>
                <w:instrText xml:space="preserve"> HYPERLINK "https://johnnewton.org/Publisher/File.aspx?ID=201483" \t "_blank" </w:instrText>
              </w:r>
              <w:r w:rsidRPr="00ED1EB8">
                <w:rPr>
                  <w:sz w:val="18"/>
                  <w:szCs w:val="18"/>
                  <w:rPrChange w:id="49" w:author="admin" w:date="2017-12-29T23:34:00Z">
                    <w:rPr/>
                  </w:rPrChange>
                </w:rPr>
                <w:fldChar w:fldCharType="separate"/>
              </w:r>
              <w:r w:rsidRPr="00ED1EB8">
                <w:rPr>
                  <w:rStyle w:val="Hyperlink"/>
                  <w:b/>
                  <w:bCs/>
                  <w:sz w:val="18"/>
                  <w:szCs w:val="18"/>
                  <w:rPrChange w:id="50" w:author="admin" w:date="2017-12-29T23:34:00Z">
                    <w:rPr>
                      <w:rStyle w:val="Hyperlink"/>
                      <w:b/>
                      <w:bCs/>
                    </w:rPr>
                  </w:rPrChange>
                </w:rPr>
                <w:t xml:space="preserve">Amazing Grace </w:t>
              </w:r>
              <w:proofErr w:type="spellStart"/>
              <w:r w:rsidRPr="00ED1EB8">
                <w:rPr>
                  <w:rStyle w:val="Hyperlink"/>
                  <w:b/>
                  <w:bCs/>
                  <w:sz w:val="18"/>
                  <w:szCs w:val="18"/>
                  <w:rPrChange w:id="51" w:author="admin" w:date="2017-12-29T23:34:00Z">
                    <w:rPr>
                      <w:rStyle w:val="Hyperlink"/>
                      <w:b/>
                      <w:bCs/>
                    </w:rPr>
                  </w:rPrChange>
                </w:rPr>
                <w:t>ppt</w:t>
              </w:r>
              <w:proofErr w:type="spellEnd"/>
              <w:r w:rsidRPr="00ED1EB8">
                <w:rPr>
                  <w:rStyle w:val="Hyperlink"/>
                  <w:b/>
                  <w:bCs/>
                  <w:sz w:val="18"/>
                  <w:szCs w:val="18"/>
                  <w:rPrChange w:id="52" w:author="admin" w:date="2017-12-29T23:34:00Z">
                    <w:rPr>
                      <w:rStyle w:val="Hyperlink"/>
                      <w:b/>
                      <w:bCs/>
                    </w:rPr>
                  </w:rPrChange>
                </w:rPr>
                <w:t xml:space="preserve"> words with images</w:t>
              </w:r>
              <w:r w:rsidRPr="00ED1EB8">
                <w:rPr>
                  <w:sz w:val="18"/>
                  <w:szCs w:val="18"/>
                  <w:rPrChange w:id="53" w:author="admin" w:date="2017-12-29T23:34:00Z">
                    <w:rPr/>
                  </w:rPrChange>
                </w:rPr>
                <w:fldChar w:fldCharType="end"/>
              </w:r>
            </w:ins>
            <w:del w:id="54" w:author="admin" w:date="2017-12-29T23:25:00Z">
              <w:r w:rsidR="00D72682" w:rsidRPr="00ED1EB8" w:rsidDel="00ED1EB8">
                <w:rPr>
                  <w:sz w:val="18"/>
                  <w:szCs w:val="18"/>
                  <w:rPrChange w:id="55" w:author="admin" w:date="2017-12-29T23:34:00Z">
                    <w:rPr/>
                  </w:rPrChange>
                </w:rPr>
                <w:fldChar w:fldCharType="begin"/>
              </w:r>
              <w:r w:rsidR="00D72682" w:rsidRPr="00ED1EB8" w:rsidDel="00ED1EB8">
                <w:rPr>
                  <w:sz w:val="18"/>
                  <w:szCs w:val="18"/>
                  <w:rPrChange w:id="56" w:author="admin" w:date="2017-12-29T23:34:00Z">
                    <w:rPr/>
                  </w:rPrChange>
                </w:rPr>
                <w:delInstrText xml:space="preserve"> HYPERLINK "http://johnnewton.org/Publisher/File.aspx?ID=180980" \t "_blank" </w:delInstrText>
              </w:r>
              <w:r w:rsidR="00D72682" w:rsidRPr="00ED1EB8" w:rsidDel="00ED1EB8">
                <w:rPr>
                  <w:sz w:val="18"/>
                  <w:szCs w:val="18"/>
                  <w:rPrChange w:id="57" w:author="admin" w:date="2017-12-29T23:34:00Z">
                    <w:rPr>
                      <w:rStyle w:val="Hyperlink"/>
                      <w:b/>
                      <w:bCs/>
                      <w:sz w:val="18"/>
                      <w:szCs w:val="18"/>
                    </w:rPr>
                  </w:rPrChange>
                </w:rPr>
                <w:fldChar w:fldCharType="separate"/>
              </w:r>
              <w:r w:rsidR="00762B4D" w:rsidRPr="00ED1EB8" w:rsidDel="00ED1EB8">
                <w:rPr>
                  <w:rPrChange w:id="58" w:author="admin" w:date="2017-12-29T23:34:00Z">
                    <w:rPr>
                      <w:rStyle w:val="Hyperlink"/>
                      <w:b/>
                      <w:bCs/>
                      <w:sz w:val="18"/>
                      <w:szCs w:val="18"/>
                    </w:rPr>
                  </w:rPrChange>
                </w:rPr>
                <w:delText>Amazing Grace ppt words with images</w:delText>
              </w:r>
              <w:r w:rsidR="00D72682" w:rsidRPr="00ED1EB8" w:rsidDel="00ED1EB8">
                <w:rPr>
                  <w:rStyle w:val="Hyperlink"/>
                  <w:b/>
                  <w:bCs/>
                  <w:sz w:val="18"/>
                  <w:szCs w:val="18"/>
                  <w:rPrChange w:id="59" w:author="admin" w:date="2017-12-29T23:34:00Z">
                    <w:rPr>
                      <w:rStyle w:val="Hyperlink"/>
                      <w:b/>
                      <w:bCs/>
                      <w:sz w:val="18"/>
                      <w:szCs w:val="18"/>
                    </w:rPr>
                  </w:rPrChange>
                </w:rPr>
                <w:fldChar w:fldCharType="end"/>
              </w:r>
            </w:del>
          </w:p>
        </w:tc>
      </w:tr>
      <w:tr w:rsidR="009A208B" w:rsidRPr="00762B4D" w:rsidTr="0034253F">
        <w:trPr>
          <w:trHeight w:val="854"/>
          <w:tblCellSpacing w:w="7" w:type="dxa"/>
        </w:trPr>
        <w:tc>
          <w:tcPr>
            <w:tcW w:w="945" w:type="dxa"/>
            <w:tcBorders>
              <w:top w:val="outset" w:sz="6" w:space="0" w:color="auto"/>
              <w:left w:val="outset" w:sz="6" w:space="0" w:color="auto"/>
              <w:bottom w:val="outset" w:sz="6" w:space="0" w:color="auto"/>
              <w:right w:val="outset" w:sz="6" w:space="0" w:color="auto"/>
            </w:tcBorders>
            <w:shd w:val="clear" w:color="auto" w:fill="auto"/>
            <w:hideMark/>
          </w:tcPr>
          <w:p w:rsidR="00762B4D" w:rsidRPr="0023019B" w:rsidRDefault="00762B4D" w:rsidP="0023019B">
            <w:pPr>
              <w:spacing w:after="0" w:line="480" w:lineRule="auto"/>
              <w:jc w:val="right"/>
              <w:rPr>
                <w:sz w:val="18"/>
                <w:szCs w:val="18"/>
              </w:rPr>
            </w:pPr>
            <w:r w:rsidRPr="0023019B">
              <w:rPr>
                <w:sz w:val="18"/>
                <w:szCs w:val="18"/>
              </w:rPr>
              <w:t>video</w:t>
            </w:r>
          </w:p>
        </w:tc>
        <w:tc>
          <w:tcPr>
            <w:tcW w:w="6011" w:type="dxa"/>
            <w:tcBorders>
              <w:top w:val="outset" w:sz="6" w:space="0" w:color="auto"/>
              <w:left w:val="outset" w:sz="6" w:space="0" w:color="auto"/>
              <w:bottom w:val="outset" w:sz="6" w:space="0" w:color="auto"/>
              <w:right w:val="outset" w:sz="6" w:space="0" w:color="auto"/>
            </w:tcBorders>
            <w:shd w:val="clear" w:color="auto" w:fill="FCEAD6"/>
            <w:hideMark/>
          </w:tcPr>
          <w:p w:rsidR="00762B4D" w:rsidRPr="0023019B" w:rsidRDefault="00762B4D" w:rsidP="0023019B">
            <w:pPr>
              <w:spacing w:after="0" w:line="480" w:lineRule="auto"/>
              <w:jc w:val="center"/>
              <w:rPr>
                <w:sz w:val="18"/>
                <w:szCs w:val="18"/>
              </w:rPr>
            </w:pPr>
            <w:r w:rsidRPr="0023019B">
              <w:rPr>
                <w:sz w:val="18"/>
                <w:szCs w:val="18"/>
              </w:rPr>
              <w:t xml:space="preserve">video showing how the words for Newton's hymn </w:t>
            </w:r>
            <w:r w:rsidRPr="0023019B">
              <w:rPr>
                <w:i/>
                <w:iCs/>
                <w:sz w:val="18"/>
                <w:szCs w:val="18"/>
              </w:rPr>
              <w:t>Amazing Grace</w:t>
            </w:r>
            <w:r w:rsidRPr="0023019B">
              <w:rPr>
                <w:sz w:val="18"/>
                <w:szCs w:val="18"/>
              </w:rPr>
              <w:t xml:space="preserve"> were drawn directly from 1 Chronicles 17:16,17</w:t>
            </w:r>
          </w:p>
        </w:tc>
        <w:tc>
          <w:tcPr>
            <w:tcW w:w="2743" w:type="dxa"/>
            <w:tcBorders>
              <w:top w:val="outset" w:sz="6" w:space="0" w:color="auto"/>
              <w:left w:val="outset" w:sz="6" w:space="0" w:color="auto"/>
              <w:bottom w:val="outset" w:sz="6" w:space="0" w:color="auto"/>
              <w:right w:val="outset" w:sz="6" w:space="0" w:color="auto"/>
            </w:tcBorders>
            <w:shd w:val="clear" w:color="auto" w:fill="FCEAD6"/>
            <w:vAlign w:val="center"/>
            <w:hideMark/>
          </w:tcPr>
          <w:p w:rsidR="00762B4D" w:rsidRPr="0023019B" w:rsidRDefault="00641276" w:rsidP="0023019B">
            <w:pPr>
              <w:spacing w:after="0" w:line="240" w:lineRule="auto"/>
              <w:jc w:val="center"/>
              <w:rPr>
                <w:sz w:val="18"/>
                <w:szCs w:val="18"/>
              </w:rPr>
            </w:pPr>
            <w:hyperlink r:id="rId13" w:tgtFrame="_blank" w:history="1">
              <w:r w:rsidR="00762B4D" w:rsidRPr="0023019B">
                <w:rPr>
                  <w:rStyle w:val="Hyperlink"/>
                  <w:b/>
                  <w:bCs/>
                  <w:sz w:val="18"/>
                  <w:szCs w:val="18"/>
                </w:rPr>
                <w:t xml:space="preserve"> link to</w:t>
              </w:r>
              <w:r w:rsidR="0034253F">
                <w:rPr>
                  <w:rStyle w:val="Hyperlink"/>
                  <w:b/>
                  <w:bCs/>
                  <w:sz w:val="18"/>
                  <w:szCs w:val="18"/>
                </w:rPr>
                <w:t xml:space="preserve"> </w:t>
              </w:r>
              <w:proofErr w:type="spellStart"/>
              <w:r w:rsidR="0034253F">
                <w:rPr>
                  <w:rStyle w:val="Hyperlink"/>
                  <w:b/>
                  <w:bCs/>
                  <w:sz w:val="18"/>
                  <w:szCs w:val="18"/>
                </w:rPr>
                <w:t>vimeo</w:t>
              </w:r>
              <w:proofErr w:type="spellEnd"/>
              <w:r w:rsidR="0034253F">
                <w:rPr>
                  <w:rStyle w:val="Hyperlink"/>
                  <w:b/>
                  <w:bCs/>
                  <w:sz w:val="18"/>
                  <w:szCs w:val="18"/>
                </w:rPr>
                <w:t xml:space="preserve"> download</w:t>
              </w:r>
            </w:hyperlink>
          </w:p>
        </w:tc>
      </w:tr>
    </w:tbl>
    <w:p w:rsidR="00666F67" w:rsidRDefault="00D6754B" w:rsidP="008D6826">
      <w:pPr>
        <w:spacing w:after="0" w:line="240" w:lineRule="auto"/>
        <w:jc w:val="center"/>
      </w:pPr>
      <w:r>
        <w:br/>
      </w:r>
    </w:p>
    <w:p w:rsidR="00762B4D" w:rsidRPr="0023019B" w:rsidRDefault="00D6754B" w:rsidP="0023019B">
      <w:pPr>
        <w:spacing w:after="0" w:line="480" w:lineRule="auto"/>
        <w:jc w:val="center"/>
        <w:rPr>
          <w:b/>
        </w:rPr>
      </w:pPr>
      <w:r w:rsidRPr="0023019B">
        <w:rPr>
          <w:b/>
        </w:rPr>
        <w:t>© The John Newton Project 2017</w:t>
      </w:r>
    </w:p>
    <w:p w:rsidR="00D6754B" w:rsidRPr="0023019B" w:rsidRDefault="00D6754B" w:rsidP="0023019B">
      <w:pPr>
        <w:spacing w:after="0" w:line="480" w:lineRule="auto"/>
        <w:jc w:val="center"/>
        <w:rPr>
          <w:b/>
        </w:rPr>
      </w:pPr>
      <w:r w:rsidRPr="0023019B">
        <w:rPr>
          <w:b/>
        </w:rPr>
        <w:t>www.johnnewton.org</w:t>
      </w:r>
    </w:p>
    <w:sectPr w:rsidR="00D6754B" w:rsidRPr="0023019B" w:rsidSect="0023019B">
      <w:headerReference w:type="default" r:id="rId14"/>
      <w:pgSz w:w="11906" w:h="16838"/>
      <w:pgMar w:top="1100" w:right="992" w:bottom="709" w:left="992"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276" w:rsidRDefault="00641276" w:rsidP="0002288D">
      <w:pPr>
        <w:spacing w:after="0" w:line="240" w:lineRule="auto"/>
      </w:pPr>
      <w:r>
        <w:separator/>
      </w:r>
    </w:p>
  </w:endnote>
  <w:endnote w:type="continuationSeparator" w:id="0">
    <w:p w:rsidR="00641276" w:rsidRDefault="00641276" w:rsidP="0002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276" w:rsidRDefault="00641276" w:rsidP="0002288D">
      <w:pPr>
        <w:spacing w:after="0" w:line="240" w:lineRule="auto"/>
      </w:pPr>
      <w:r>
        <w:separator/>
      </w:r>
    </w:p>
  </w:footnote>
  <w:footnote w:type="continuationSeparator" w:id="0">
    <w:p w:rsidR="00641276" w:rsidRDefault="00641276" w:rsidP="00022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F3F" w:rsidRPr="0002288D" w:rsidRDefault="00915565" w:rsidP="00154A05">
    <w:pPr>
      <w:pStyle w:val="Header"/>
      <w:tabs>
        <w:tab w:val="clear" w:pos="9026"/>
        <w:tab w:val="right" w:pos="10065"/>
      </w:tabs>
      <w:rPr>
        <w:sz w:val="18"/>
        <w:szCs w:val="18"/>
      </w:rPr>
    </w:pPr>
    <w:r>
      <w:rPr>
        <w:sz w:val="18"/>
        <w:szCs w:val="18"/>
      </w:rPr>
      <w:t xml:space="preserve">Amazing Grace: </w:t>
    </w:r>
    <w:r w:rsidR="001E2313">
      <w:rPr>
        <w:sz w:val="18"/>
        <w:szCs w:val="18"/>
      </w:rPr>
      <w:t xml:space="preserve">six of the earliest known </w:t>
    </w:r>
    <w:r>
      <w:rPr>
        <w:sz w:val="18"/>
        <w:szCs w:val="18"/>
      </w:rPr>
      <w:t>tunes</w:t>
    </w:r>
    <w:r>
      <w:rPr>
        <w:sz w:val="18"/>
        <w:szCs w:val="18"/>
      </w:rPr>
      <w:tab/>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F84907">
      <w:rPr>
        <w:noProof/>
        <w:sz w:val="18"/>
        <w:szCs w:val="18"/>
      </w:rPr>
      <w:t>8</w:t>
    </w:r>
    <w:r>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77009"/>
    <w:multiLevelType w:val="hybridMultilevel"/>
    <w:tmpl w:val="16A2ABA4"/>
    <w:lvl w:ilvl="0" w:tplc="85E65B0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072CE3"/>
    <w:multiLevelType w:val="hybridMultilevel"/>
    <w:tmpl w:val="7FCE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C1"/>
    <w:rsid w:val="00016C10"/>
    <w:rsid w:val="0002288D"/>
    <w:rsid w:val="00042F29"/>
    <w:rsid w:val="00045356"/>
    <w:rsid w:val="00072776"/>
    <w:rsid w:val="00072F16"/>
    <w:rsid w:val="00087795"/>
    <w:rsid w:val="000922CD"/>
    <w:rsid w:val="00093F22"/>
    <w:rsid w:val="000D0C98"/>
    <w:rsid w:val="000F3A52"/>
    <w:rsid w:val="001178C1"/>
    <w:rsid w:val="001263A7"/>
    <w:rsid w:val="00154A05"/>
    <w:rsid w:val="00160519"/>
    <w:rsid w:val="00165021"/>
    <w:rsid w:val="0017665D"/>
    <w:rsid w:val="00182890"/>
    <w:rsid w:val="001A59FF"/>
    <w:rsid w:val="001E2313"/>
    <w:rsid w:val="001F03CF"/>
    <w:rsid w:val="002023CC"/>
    <w:rsid w:val="00217341"/>
    <w:rsid w:val="0023019B"/>
    <w:rsid w:val="00240FBE"/>
    <w:rsid w:val="00250CBA"/>
    <w:rsid w:val="00257C57"/>
    <w:rsid w:val="002604E1"/>
    <w:rsid w:val="00272FD6"/>
    <w:rsid w:val="00286B70"/>
    <w:rsid w:val="0029119F"/>
    <w:rsid w:val="002D7C23"/>
    <w:rsid w:val="002E53FA"/>
    <w:rsid w:val="002F0582"/>
    <w:rsid w:val="002F5862"/>
    <w:rsid w:val="002F7118"/>
    <w:rsid w:val="00302A21"/>
    <w:rsid w:val="0034253F"/>
    <w:rsid w:val="00361B48"/>
    <w:rsid w:val="00364473"/>
    <w:rsid w:val="0036683F"/>
    <w:rsid w:val="00367578"/>
    <w:rsid w:val="003676DD"/>
    <w:rsid w:val="00385E6E"/>
    <w:rsid w:val="00392DF4"/>
    <w:rsid w:val="00396E48"/>
    <w:rsid w:val="003A3AC9"/>
    <w:rsid w:val="003C0A8A"/>
    <w:rsid w:val="003E5741"/>
    <w:rsid w:val="004069C5"/>
    <w:rsid w:val="00417441"/>
    <w:rsid w:val="00445870"/>
    <w:rsid w:val="004513E0"/>
    <w:rsid w:val="00470B42"/>
    <w:rsid w:val="004823B6"/>
    <w:rsid w:val="00491695"/>
    <w:rsid w:val="004A5AC3"/>
    <w:rsid w:val="004A6A3B"/>
    <w:rsid w:val="004B5C29"/>
    <w:rsid w:val="004D7A1D"/>
    <w:rsid w:val="004E0F45"/>
    <w:rsid w:val="004E2AD1"/>
    <w:rsid w:val="005113B9"/>
    <w:rsid w:val="00514B4E"/>
    <w:rsid w:val="00515796"/>
    <w:rsid w:val="005434E7"/>
    <w:rsid w:val="00586A08"/>
    <w:rsid w:val="00586DE1"/>
    <w:rsid w:val="00587893"/>
    <w:rsid w:val="00594124"/>
    <w:rsid w:val="005976BC"/>
    <w:rsid w:val="005B73CE"/>
    <w:rsid w:val="005D0DA1"/>
    <w:rsid w:val="006108B3"/>
    <w:rsid w:val="00641276"/>
    <w:rsid w:val="00647402"/>
    <w:rsid w:val="00666F67"/>
    <w:rsid w:val="006942BB"/>
    <w:rsid w:val="00730518"/>
    <w:rsid w:val="0073520E"/>
    <w:rsid w:val="00752B49"/>
    <w:rsid w:val="00762B4D"/>
    <w:rsid w:val="007704BA"/>
    <w:rsid w:val="00775D34"/>
    <w:rsid w:val="00797C5A"/>
    <w:rsid w:val="007A14F4"/>
    <w:rsid w:val="007D30DA"/>
    <w:rsid w:val="007E3325"/>
    <w:rsid w:val="007E67BA"/>
    <w:rsid w:val="00833EC5"/>
    <w:rsid w:val="008434BE"/>
    <w:rsid w:val="00852ADE"/>
    <w:rsid w:val="00864D4A"/>
    <w:rsid w:val="00886F3F"/>
    <w:rsid w:val="008A3166"/>
    <w:rsid w:val="008A5526"/>
    <w:rsid w:val="008B3710"/>
    <w:rsid w:val="008D6826"/>
    <w:rsid w:val="008E17ED"/>
    <w:rsid w:val="008F1632"/>
    <w:rsid w:val="008F4A09"/>
    <w:rsid w:val="008F6288"/>
    <w:rsid w:val="0090173E"/>
    <w:rsid w:val="00915565"/>
    <w:rsid w:val="00922B5D"/>
    <w:rsid w:val="009708F3"/>
    <w:rsid w:val="00972B5B"/>
    <w:rsid w:val="009833DD"/>
    <w:rsid w:val="009909A6"/>
    <w:rsid w:val="009939E9"/>
    <w:rsid w:val="009A208B"/>
    <w:rsid w:val="009B1544"/>
    <w:rsid w:val="009B7D15"/>
    <w:rsid w:val="009D3DCF"/>
    <w:rsid w:val="009F1CFA"/>
    <w:rsid w:val="00A01B2C"/>
    <w:rsid w:val="00A10F67"/>
    <w:rsid w:val="00A1537D"/>
    <w:rsid w:val="00A16865"/>
    <w:rsid w:val="00A20F54"/>
    <w:rsid w:val="00A45427"/>
    <w:rsid w:val="00A549C1"/>
    <w:rsid w:val="00A77989"/>
    <w:rsid w:val="00AA1BA9"/>
    <w:rsid w:val="00AB54FD"/>
    <w:rsid w:val="00AC0BAA"/>
    <w:rsid w:val="00AD219D"/>
    <w:rsid w:val="00AD230E"/>
    <w:rsid w:val="00AD31D5"/>
    <w:rsid w:val="00AD6DA3"/>
    <w:rsid w:val="00AE1200"/>
    <w:rsid w:val="00AE64D2"/>
    <w:rsid w:val="00AF1554"/>
    <w:rsid w:val="00B10E90"/>
    <w:rsid w:val="00B151DF"/>
    <w:rsid w:val="00B467B4"/>
    <w:rsid w:val="00B46BE6"/>
    <w:rsid w:val="00B620D8"/>
    <w:rsid w:val="00B672B1"/>
    <w:rsid w:val="00B85F44"/>
    <w:rsid w:val="00BA2E4E"/>
    <w:rsid w:val="00BC5823"/>
    <w:rsid w:val="00BD3441"/>
    <w:rsid w:val="00BD5F30"/>
    <w:rsid w:val="00BD6D2D"/>
    <w:rsid w:val="00C15A4F"/>
    <w:rsid w:val="00C374CA"/>
    <w:rsid w:val="00C95F9C"/>
    <w:rsid w:val="00C97BB6"/>
    <w:rsid w:val="00D37397"/>
    <w:rsid w:val="00D37D64"/>
    <w:rsid w:val="00D57BA8"/>
    <w:rsid w:val="00D619D7"/>
    <w:rsid w:val="00D6754B"/>
    <w:rsid w:val="00D72682"/>
    <w:rsid w:val="00D97DC0"/>
    <w:rsid w:val="00DC083E"/>
    <w:rsid w:val="00DC43AB"/>
    <w:rsid w:val="00DC6001"/>
    <w:rsid w:val="00DD1E26"/>
    <w:rsid w:val="00DD2538"/>
    <w:rsid w:val="00DF0E7E"/>
    <w:rsid w:val="00E16E33"/>
    <w:rsid w:val="00E17E4E"/>
    <w:rsid w:val="00E24130"/>
    <w:rsid w:val="00E35B76"/>
    <w:rsid w:val="00E57B91"/>
    <w:rsid w:val="00E839D0"/>
    <w:rsid w:val="00E93E8F"/>
    <w:rsid w:val="00ED1EB8"/>
    <w:rsid w:val="00F02DED"/>
    <w:rsid w:val="00F154F2"/>
    <w:rsid w:val="00F166DD"/>
    <w:rsid w:val="00F27121"/>
    <w:rsid w:val="00F37778"/>
    <w:rsid w:val="00F50A39"/>
    <w:rsid w:val="00F63D21"/>
    <w:rsid w:val="00F703D4"/>
    <w:rsid w:val="00F72F7A"/>
    <w:rsid w:val="00F84907"/>
    <w:rsid w:val="00F909C1"/>
    <w:rsid w:val="00FA0880"/>
    <w:rsid w:val="00FA5F11"/>
    <w:rsid w:val="00FE0119"/>
    <w:rsid w:val="00FE1853"/>
    <w:rsid w:val="00FE4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A8A"/>
    <w:rPr>
      <w:rFonts w:ascii="Times New Roman" w:hAnsi="Times New Roman" w:cs="Times New Roman"/>
      <w:sz w:val="24"/>
      <w:szCs w:val="24"/>
    </w:rPr>
  </w:style>
  <w:style w:type="paragraph" w:styleId="BodyText">
    <w:name w:val="Body Text"/>
    <w:basedOn w:val="Normal"/>
    <w:link w:val="BodyTextChar"/>
    <w:uiPriority w:val="99"/>
    <w:semiHidden/>
    <w:unhideWhenUsed/>
    <w:rsid w:val="00AC0BAA"/>
    <w:pPr>
      <w:spacing w:after="120"/>
    </w:pPr>
  </w:style>
  <w:style w:type="character" w:customStyle="1" w:styleId="BodyTextChar">
    <w:name w:val="Body Text Char"/>
    <w:basedOn w:val="DefaultParagraphFont"/>
    <w:link w:val="BodyText"/>
    <w:uiPriority w:val="99"/>
    <w:semiHidden/>
    <w:rsid w:val="00AC0BAA"/>
  </w:style>
  <w:style w:type="paragraph" w:styleId="Header">
    <w:name w:val="header"/>
    <w:basedOn w:val="Normal"/>
    <w:link w:val="HeaderChar"/>
    <w:uiPriority w:val="99"/>
    <w:unhideWhenUsed/>
    <w:rsid w:val="00022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88D"/>
  </w:style>
  <w:style w:type="paragraph" w:styleId="Footer">
    <w:name w:val="footer"/>
    <w:basedOn w:val="Normal"/>
    <w:link w:val="FooterChar"/>
    <w:uiPriority w:val="99"/>
    <w:unhideWhenUsed/>
    <w:rsid w:val="00022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88D"/>
  </w:style>
  <w:style w:type="paragraph" w:styleId="FootnoteText">
    <w:name w:val="footnote text"/>
    <w:basedOn w:val="Normal"/>
    <w:link w:val="FootnoteTextChar"/>
    <w:semiHidden/>
    <w:rsid w:val="004E0F4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4E0F45"/>
    <w:rPr>
      <w:rFonts w:ascii="Times New Roman" w:eastAsia="Times New Roman" w:hAnsi="Times New Roman" w:cs="Times New Roman"/>
      <w:sz w:val="20"/>
      <w:szCs w:val="20"/>
      <w:lang w:val="en-US"/>
    </w:rPr>
  </w:style>
  <w:style w:type="character" w:styleId="FootnoteReference">
    <w:name w:val="footnote reference"/>
    <w:semiHidden/>
    <w:rsid w:val="004E0F45"/>
    <w:rPr>
      <w:vertAlign w:val="superscript"/>
    </w:rPr>
  </w:style>
  <w:style w:type="paragraph" w:styleId="BodyTextIndent">
    <w:name w:val="Body Text Indent"/>
    <w:basedOn w:val="Normal"/>
    <w:link w:val="BodyTextIndentChar"/>
    <w:uiPriority w:val="99"/>
    <w:semiHidden/>
    <w:unhideWhenUsed/>
    <w:rsid w:val="006108B3"/>
    <w:pPr>
      <w:spacing w:after="120"/>
      <w:ind w:left="283"/>
    </w:pPr>
  </w:style>
  <w:style w:type="character" w:customStyle="1" w:styleId="BodyTextIndentChar">
    <w:name w:val="Body Text Indent Char"/>
    <w:basedOn w:val="DefaultParagraphFont"/>
    <w:link w:val="BodyTextIndent"/>
    <w:uiPriority w:val="99"/>
    <w:semiHidden/>
    <w:rsid w:val="006108B3"/>
  </w:style>
  <w:style w:type="paragraph" w:styleId="BalloonText">
    <w:name w:val="Balloon Text"/>
    <w:basedOn w:val="Normal"/>
    <w:link w:val="BalloonTextChar"/>
    <w:uiPriority w:val="99"/>
    <w:semiHidden/>
    <w:unhideWhenUsed/>
    <w:rsid w:val="00E17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E4E"/>
    <w:rPr>
      <w:rFonts w:ascii="Tahoma" w:hAnsi="Tahoma" w:cs="Tahoma"/>
      <w:sz w:val="16"/>
      <w:szCs w:val="16"/>
    </w:rPr>
  </w:style>
  <w:style w:type="character" w:styleId="Hyperlink">
    <w:name w:val="Hyperlink"/>
    <w:basedOn w:val="DefaultParagraphFont"/>
    <w:uiPriority w:val="99"/>
    <w:unhideWhenUsed/>
    <w:rsid w:val="00797C5A"/>
    <w:rPr>
      <w:color w:val="0000FF" w:themeColor="hyperlink"/>
      <w:u w:val="single"/>
    </w:rPr>
  </w:style>
  <w:style w:type="character" w:styleId="FollowedHyperlink">
    <w:name w:val="FollowedHyperlink"/>
    <w:basedOn w:val="DefaultParagraphFont"/>
    <w:uiPriority w:val="99"/>
    <w:semiHidden/>
    <w:unhideWhenUsed/>
    <w:rsid w:val="007D30DA"/>
    <w:rPr>
      <w:color w:val="800080" w:themeColor="followedHyperlink"/>
      <w:u w:val="single"/>
    </w:rPr>
  </w:style>
  <w:style w:type="paragraph" w:styleId="ListParagraph">
    <w:name w:val="List Paragraph"/>
    <w:basedOn w:val="Normal"/>
    <w:uiPriority w:val="34"/>
    <w:qFormat/>
    <w:rsid w:val="00F02D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A8A"/>
    <w:rPr>
      <w:rFonts w:ascii="Times New Roman" w:hAnsi="Times New Roman" w:cs="Times New Roman"/>
      <w:sz w:val="24"/>
      <w:szCs w:val="24"/>
    </w:rPr>
  </w:style>
  <w:style w:type="paragraph" w:styleId="BodyText">
    <w:name w:val="Body Text"/>
    <w:basedOn w:val="Normal"/>
    <w:link w:val="BodyTextChar"/>
    <w:uiPriority w:val="99"/>
    <w:semiHidden/>
    <w:unhideWhenUsed/>
    <w:rsid w:val="00AC0BAA"/>
    <w:pPr>
      <w:spacing w:after="120"/>
    </w:pPr>
  </w:style>
  <w:style w:type="character" w:customStyle="1" w:styleId="BodyTextChar">
    <w:name w:val="Body Text Char"/>
    <w:basedOn w:val="DefaultParagraphFont"/>
    <w:link w:val="BodyText"/>
    <w:uiPriority w:val="99"/>
    <w:semiHidden/>
    <w:rsid w:val="00AC0BAA"/>
  </w:style>
  <w:style w:type="paragraph" w:styleId="Header">
    <w:name w:val="header"/>
    <w:basedOn w:val="Normal"/>
    <w:link w:val="HeaderChar"/>
    <w:uiPriority w:val="99"/>
    <w:unhideWhenUsed/>
    <w:rsid w:val="00022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88D"/>
  </w:style>
  <w:style w:type="paragraph" w:styleId="Footer">
    <w:name w:val="footer"/>
    <w:basedOn w:val="Normal"/>
    <w:link w:val="FooterChar"/>
    <w:uiPriority w:val="99"/>
    <w:unhideWhenUsed/>
    <w:rsid w:val="00022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88D"/>
  </w:style>
  <w:style w:type="paragraph" w:styleId="FootnoteText">
    <w:name w:val="footnote text"/>
    <w:basedOn w:val="Normal"/>
    <w:link w:val="FootnoteTextChar"/>
    <w:semiHidden/>
    <w:rsid w:val="004E0F4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4E0F45"/>
    <w:rPr>
      <w:rFonts w:ascii="Times New Roman" w:eastAsia="Times New Roman" w:hAnsi="Times New Roman" w:cs="Times New Roman"/>
      <w:sz w:val="20"/>
      <w:szCs w:val="20"/>
      <w:lang w:val="en-US"/>
    </w:rPr>
  </w:style>
  <w:style w:type="character" w:styleId="FootnoteReference">
    <w:name w:val="footnote reference"/>
    <w:semiHidden/>
    <w:rsid w:val="004E0F45"/>
    <w:rPr>
      <w:vertAlign w:val="superscript"/>
    </w:rPr>
  </w:style>
  <w:style w:type="paragraph" w:styleId="BodyTextIndent">
    <w:name w:val="Body Text Indent"/>
    <w:basedOn w:val="Normal"/>
    <w:link w:val="BodyTextIndentChar"/>
    <w:uiPriority w:val="99"/>
    <w:semiHidden/>
    <w:unhideWhenUsed/>
    <w:rsid w:val="006108B3"/>
    <w:pPr>
      <w:spacing w:after="120"/>
      <w:ind w:left="283"/>
    </w:pPr>
  </w:style>
  <w:style w:type="character" w:customStyle="1" w:styleId="BodyTextIndentChar">
    <w:name w:val="Body Text Indent Char"/>
    <w:basedOn w:val="DefaultParagraphFont"/>
    <w:link w:val="BodyTextIndent"/>
    <w:uiPriority w:val="99"/>
    <w:semiHidden/>
    <w:rsid w:val="006108B3"/>
  </w:style>
  <w:style w:type="paragraph" w:styleId="BalloonText">
    <w:name w:val="Balloon Text"/>
    <w:basedOn w:val="Normal"/>
    <w:link w:val="BalloonTextChar"/>
    <w:uiPriority w:val="99"/>
    <w:semiHidden/>
    <w:unhideWhenUsed/>
    <w:rsid w:val="00E17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E4E"/>
    <w:rPr>
      <w:rFonts w:ascii="Tahoma" w:hAnsi="Tahoma" w:cs="Tahoma"/>
      <w:sz w:val="16"/>
      <w:szCs w:val="16"/>
    </w:rPr>
  </w:style>
  <w:style w:type="character" w:styleId="Hyperlink">
    <w:name w:val="Hyperlink"/>
    <w:basedOn w:val="DefaultParagraphFont"/>
    <w:uiPriority w:val="99"/>
    <w:unhideWhenUsed/>
    <w:rsid w:val="00797C5A"/>
    <w:rPr>
      <w:color w:val="0000FF" w:themeColor="hyperlink"/>
      <w:u w:val="single"/>
    </w:rPr>
  </w:style>
  <w:style w:type="character" w:styleId="FollowedHyperlink">
    <w:name w:val="FollowedHyperlink"/>
    <w:basedOn w:val="DefaultParagraphFont"/>
    <w:uiPriority w:val="99"/>
    <w:semiHidden/>
    <w:unhideWhenUsed/>
    <w:rsid w:val="007D30DA"/>
    <w:rPr>
      <w:color w:val="800080" w:themeColor="followedHyperlink"/>
      <w:u w:val="single"/>
    </w:rPr>
  </w:style>
  <w:style w:type="paragraph" w:styleId="ListParagraph">
    <w:name w:val="List Paragraph"/>
    <w:basedOn w:val="Normal"/>
    <w:uiPriority w:val="34"/>
    <w:qFormat/>
    <w:rsid w:val="00F02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76530">
      <w:bodyDiv w:val="1"/>
      <w:marLeft w:val="0"/>
      <w:marRight w:val="0"/>
      <w:marTop w:val="0"/>
      <w:marBottom w:val="0"/>
      <w:divBdr>
        <w:top w:val="none" w:sz="0" w:space="0" w:color="auto"/>
        <w:left w:val="none" w:sz="0" w:space="0" w:color="auto"/>
        <w:bottom w:val="none" w:sz="0" w:space="0" w:color="auto"/>
        <w:right w:val="none" w:sz="0" w:space="0" w:color="auto"/>
      </w:divBdr>
    </w:div>
    <w:div w:id="739669592">
      <w:bodyDiv w:val="1"/>
      <w:marLeft w:val="0"/>
      <w:marRight w:val="0"/>
      <w:marTop w:val="0"/>
      <w:marBottom w:val="0"/>
      <w:divBdr>
        <w:top w:val="none" w:sz="0" w:space="0" w:color="auto"/>
        <w:left w:val="none" w:sz="0" w:space="0" w:color="auto"/>
        <w:bottom w:val="none" w:sz="0" w:space="0" w:color="auto"/>
        <w:right w:val="none" w:sz="0" w:space="0" w:color="auto"/>
      </w:divBdr>
      <w:divsChild>
        <w:div w:id="111437382">
          <w:marLeft w:val="0"/>
          <w:marRight w:val="0"/>
          <w:marTop w:val="0"/>
          <w:marBottom w:val="0"/>
          <w:divBdr>
            <w:top w:val="none" w:sz="0" w:space="0" w:color="auto"/>
            <w:left w:val="none" w:sz="0" w:space="0" w:color="auto"/>
            <w:bottom w:val="none" w:sz="0" w:space="0" w:color="auto"/>
            <w:right w:val="none" w:sz="0" w:space="0" w:color="auto"/>
          </w:divBdr>
        </w:div>
      </w:divsChild>
    </w:div>
    <w:div w:id="785778245">
      <w:bodyDiv w:val="1"/>
      <w:marLeft w:val="0"/>
      <w:marRight w:val="0"/>
      <w:marTop w:val="0"/>
      <w:marBottom w:val="0"/>
      <w:divBdr>
        <w:top w:val="none" w:sz="0" w:space="0" w:color="auto"/>
        <w:left w:val="none" w:sz="0" w:space="0" w:color="auto"/>
        <w:bottom w:val="none" w:sz="0" w:space="0" w:color="auto"/>
        <w:right w:val="none" w:sz="0" w:space="0" w:color="auto"/>
      </w:divBdr>
    </w:div>
    <w:div w:id="901716540">
      <w:bodyDiv w:val="1"/>
      <w:marLeft w:val="0"/>
      <w:marRight w:val="0"/>
      <w:marTop w:val="0"/>
      <w:marBottom w:val="0"/>
      <w:divBdr>
        <w:top w:val="none" w:sz="0" w:space="0" w:color="auto"/>
        <w:left w:val="none" w:sz="0" w:space="0" w:color="auto"/>
        <w:bottom w:val="none" w:sz="0" w:space="0" w:color="auto"/>
        <w:right w:val="none" w:sz="0" w:space="0" w:color="auto"/>
      </w:divBdr>
    </w:div>
    <w:div w:id="1025474492">
      <w:bodyDiv w:val="1"/>
      <w:marLeft w:val="0"/>
      <w:marRight w:val="0"/>
      <w:marTop w:val="0"/>
      <w:marBottom w:val="0"/>
      <w:divBdr>
        <w:top w:val="none" w:sz="0" w:space="0" w:color="auto"/>
        <w:left w:val="none" w:sz="0" w:space="0" w:color="auto"/>
        <w:bottom w:val="none" w:sz="0" w:space="0" w:color="auto"/>
        <w:right w:val="none" w:sz="0" w:space="0" w:color="auto"/>
      </w:divBdr>
    </w:div>
    <w:div w:id="1747145443">
      <w:bodyDiv w:val="1"/>
      <w:marLeft w:val="0"/>
      <w:marRight w:val="0"/>
      <w:marTop w:val="0"/>
      <w:marBottom w:val="0"/>
      <w:divBdr>
        <w:top w:val="none" w:sz="0" w:space="0" w:color="auto"/>
        <w:left w:val="none" w:sz="0" w:space="0" w:color="auto"/>
        <w:bottom w:val="none" w:sz="0" w:space="0" w:color="auto"/>
        <w:right w:val="none" w:sz="0" w:space="0" w:color="auto"/>
      </w:divBdr>
      <w:divsChild>
        <w:div w:id="30349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newton.org" TargetMode="External"/><Relationship Id="rId13" Type="http://schemas.openxmlformats.org/officeDocument/2006/relationships/hyperlink" Target="https://vimeo.com/johnnewton/amazinggra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ohnnewton.org/Groups/283199/The_John_Newton/new_menus/Amazing_Grace/AG_Resources/AG_Resource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uy.prothero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ohnnewton.org/Groups/231011/The_John_Newton/new_menus/Amazing_Grace/sermon_notes/sermon_notes.aspx" TargetMode="External"/><Relationship Id="rId4" Type="http://schemas.openxmlformats.org/officeDocument/2006/relationships/settings" Target="settings.xml"/><Relationship Id="rId9" Type="http://schemas.openxmlformats.org/officeDocument/2006/relationships/hyperlink" Target="http://www.johnnewto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8</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2017-06-22T21:38:00Z</cp:lastPrinted>
  <dcterms:created xsi:type="dcterms:W3CDTF">2017-06-22T18:52:00Z</dcterms:created>
  <dcterms:modified xsi:type="dcterms:W3CDTF">2017-12-29T23:38:00Z</dcterms:modified>
</cp:coreProperties>
</file>